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542F" w14:textId="77777777" w:rsidR="00DA4990" w:rsidRPr="004561A0" w:rsidRDefault="00DA4990" w:rsidP="00122CFD">
      <w:pPr>
        <w:spacing w:after="0" w:line="240" w:lineRule="auto"/>
        <w:jc w:val="center"/>
        <w:rPr>
          <w:rFonts w:cstheme="minorHAnsi"/>
          <w:b/>
          <w:sz w:val="44"/>
          <w:szCs w:val="44"/>
          <w:lang w:val="en-US"/>
        </w:rPr>
      </w:pPr>
      <w:bookmarkStart w:id="0" w:name="_GoBack"/>
      <w:bookmarkEnd w:id="0"/>
    </w:p>
    <w:p w14:paraId="13008BC3" w14:textId="77777777" w:rsidR="009039AC" w:rsidRPr="004561A0" w:rsidRDefault="009039AC" w:rsidP="00DE69A5">
      <w:pPr>
        <w:spacing w:after="0" w:line="240" w:lineRule="auto"/>
        <w:jc w:val="right"/>
        <w:rPr>
          <w:rFonts w:cstheme="minorHAnsi"/>
          <w:b/>
          <w:i/>
          <w:sz w:val="24"/>
          <w:szCs w:val="24"/>
          <w:u w:val="single"/>
          <w:lang w:val="en-US"/>
        </w:rPr>
      </w:pPr>
    </w:p>
    <w:p w14:paraId="16FE7881" w14:textId="77777777" w:rsidR="009039AC" w:rsidRPr="004561A0" w:rsidRDefault="009039AC" w:rsidP="00122CFD">
      <w:pPr>
        <w:spacing w:after="0" w:line="240" w:lineRule="auto"/>
        <w:jc w:val="center"/>
        <w:rPr>
          <w:rFonts w:cstheme="minorHAnsi"/>
          <w:b/>
          <w:sz w:val="44"/>
          <w:szCs w:val="44"/>
          <w:lang w:val="en-US"/>
        </w:rPr>
      </w:pPr>
    </w:p>
    <w:p w14:paraId="461984C8" w14:textId="18D3A4A3" w:rsidR="00122CFD" w:rsidRPr="004561A0" w:rsidRDefault="0041266D" w:rsidP="00122CFD">
      <w:pPr>
        <w:spacing w:after="0" w:line="240" w:lineRule="auto"/>
        <w:jc w:val="center"/>
        <w:rPr>
          <w:rFonts w:cstheme="minorHAnsi"/>
          <w:b/>
          <w:sz w:val="44"/>
          <w:szCs w:val="44"/>
          <w:lang w:val="en-US"/>
        </w:rPr>
      </w:pPr>
      <w:r>
        <w:rPr>
          <w:rFonts w:cstheme="minorHAnsi"/>
          <w:b/>
          <w:sz w:val="44"/>
          <w:szCs w:val="44"/>
          <w:lang w:val="en-US"/>
        </w:rPr>
        <w:t>Fifth</w:t>
      </w:r>
      <w:r w:rsidR="00122CFD" w:rsidRPr="004561A0">
        <w:rPr>
          <w:rFonts w:cstheme="minorHAnsi"/>
          <w:b/>
          <w:sz w:val="44"/>
          <w:szCs w:val="44"/>
          <w:lang w:val="en-US"/>
        </w:rPr>
        <w:t xml:space="preserve"> Annual Report </w:t>
      </w:r>
    </w:p>
    <w:p w14:paraId="5C07D268" w14:textId="77777777" w:rsidR="00122CFD" w:rsidRPr="004561A0" w:rsidRDefault="00122CFD" w:rsidP="00122CFD">
      <w:pPr>
        <w:spacing w:after="0" w:line="240" w:lineRule="auto"/>
        <w:jc w:val="center"/>
        <w:rPr>
          <w:rFonts w:cstheme="minorHAnsi"/>
          <w:b/>
          <w:sz w:val="44"/>
          <w:szCs w:val="44"/>
          <w:lang w:val="en-US"/>
        </w:rPr>
      </w:pPr>
      <w:r w:rsidRPr="004561A0">
        <w:rPr>
          <w:rFonts w:cstheme="minorHAnsi"/>
          <w:b/>
          <w:sz w:val="44"/>
          <w:szCs w:val="44"/>
          <w:lang w:val="en-US"/>
        </w:rPr>
        <w:t>under the Energy Efficiency Directive</w:t>
      </w:r>
    </w:p>
    <w:p w14:paraId="331FD33F" w14:textId="77777777" w:rsidR="00122CFD" w:rsidRPr="004561A0" w:rsidRDefault="00122CFD" w:rsidP="00122CFD">
      <w:pPr>
        <w:spacing w:after="0" w:line="240" w:lineRule="auto"/>
        <w:jc w:val="center"/>
        <w:rPr>
          <w:rFonts w:cstheme="minorHAnsi"/>
          <w:sz w:val="36"/>
          <w:szCs w:val="36"/>
          <w:lang w:val="en-US"/>
        </w:rPr>
      </w:pPr>
    </w:p>
    <w:p w14:paraId="5F0EF1AE" w14:textId="585CF092" w:rsidR="00122CFD" w:rsidRPr="004561A0" w:rsidRDefault="00122CFD" w:rsidP="00122CFD">
      <w:pPr>
        <w:spacing w:after="0" w:line="240" w:lineRule="auto"/>
        <w:jc w:val="center"/>
        <w:rPr>
          <w:rFonts w:cstheme="minorHAnsi"/>
          <w:sz w:val="36"/>
          <w:szCs w:val="36"/>
          <w:lang w:val="en-US"/>
        </w:rPr>
      </w:pPr>
    </w:p>
    <w:p w14:paraId="00860209" w14:textId="77777777" w:rsidR="003E3F20" w:rsidRPr="004561A0" w:rsidRDefault="003E3F20" w:rsidP="00122CFD">
      <w:pPr>
        <w:spacing w:after="0" w:line="240" w:lineRule="auto"/>
        <w:jc w:val="center"/>
        <w:rPr>
          <w:rFonts w:cstheme="minorHAnsi"/>
          <w:sz w:val="36"/>
          <w:szCs w:val="36"/>
          <w:lang w:val="en-US"/>
        </w:rPr>
      </w:pPr>
    </w:p>
    <w:p w14:paraId="59D0C5F7" w14:textId="77777777" w:rsidR="00122CFD" w:rsidRPr="004561A0" w:rsidRDefault="00122CFD" w:rsidP="00122CFD">
      <w:pPr>
        <w:spacing w:after="0" w:line="240" w:lineRule="auto"/>
        <w:jc w:val="center"/>
        <w:rPr>
          <w:rFonts w:cstheme="minorHAnsi"/>
          <w:sz w:val="36"/>
          <w:szCs w:val="36"/>
          <w:lang w:val="en-US"/>
        </w:rPr>
      </w:pPr>
    </w:p>
    <w:p w14:paraId="77F07A91" w14:textId="77777777" w:rsidR="002F0CEC" w:rsidRPr="004561A0" w:rsidRDefault="002F0CEC" w:rsidP="00122CFD">
      <w:pPr>
        <w:spacing w:after="0" w:line="240" w:lineRule="auto"/>
        <w:jc w:val="center"/>
        <w:rPr>
          <w:rFonts w:cstheme="minorHAnsi"/>
          <w:sz w:val="36"/>
          <w:szCs w:val="36"/>
          <w:highlight w:val="lightGray"/>
          <w:lang w:val="en-US"/>
        </w:rPr>
      </w:pPr>
    </w:p>
    <w:p w14:paraId="57D741AD" w14:textId="77777777" w:rsidR="002F0CEC" w:rsidRPr="004561A0" w:rsidRDefault="002F0CEC" w:rsidP="00122CFD">
      <w:pPr>
        <w:spacing w:after="0" w:line="240" w:lineRule="auto"/>
        <w:jc w:val="center"/>
        <w:rPr>
          <w:rFonts w:cstheme="minorHAnsi"/>
          <w:sz w:val="36"/>
          <w:szCs w:val="36"/>
          <w:highlight w:val="lightGray"/>
          <w:lang w:val="en-US"/>
        </w:rPr>
      </w:pPr>
    </w:p>
    <w:p w14:paraId="66F7EE34" w14:textId="55B74E0F" w:rsidR="00122CFD" w:rsidRPr="004561A0" w:rsidRDefault="000D52B9" w:rsidP="00122CFD">
      <w:pPr>
        <w:spacing w:after="0" w:line="240" w:lineRule="auto"/>
        <w:jc w:val="center"/>
        <w:rPr>
          <w:rFonts w:cstheme="minorHAnsi"/>
          <w:sz w:val="36"/>
          <w:szCs w:val="36"/>
          <w:lang w:val="en-US"/>
        </w:rPr>
      </w:pPr>
      <w:r w:rsidRPr="004561A0">
        <w:rPr>
          <w:rFonts w:cstheme="minorHAnsi"/>
          <w:sz w:val="36"/>
          <w:szCs w:val="36"/>
          <w:lang w:val="en-US"/>
        </w:rPr>
        <w:t>Kosovo</w:t>
      </w:r>
    </w:p>
    <w:p w14:paraId="78A62494" w14:textId="18D62D37" w:rsidR="002F0CEC" w:rsidRPr="004561A0" w:rsidRDefault="002F0CEC" w:rsidP="00122CFD">
      <w:pPr>
        <w:spacing w:after="0" w:line="240" w:lineRule="auto"/>
        <w:jc w:val="center"/>
        <w:rPr>
          <w:rFonts w:cstheme="minorHAnsi"/>
          <w:sz w:val="36"/>
          <w:szCs w:val="36"/>
          <w:lang w:val="en-US"/>
        </w:rPr>
      </w:pPr>
    </w:p>
    <w:p w14:paraId="61D93681" w14:textId="3D05DBD1" w:rsidR="002F0CEC" w:rsidRPr="004561A0" w:rsidRDefault="000D52B9" w:rsidP="002F0CEC">
      <w:pPr>
        <w:spacing w:after="0" w:line="240" w:lineRule="auto"/>
        <w:jc w:val="center"/>
        <w:rPr>
          <w:rFonts w:cstheme="minorHAnsi"/>
          <w:sz w:val="36"/>
          <w:szCs w:val="36"/>
          <w:lang w:val="en-US"/>
        </w:rPr>
      </w:pPr>
      <w:r w:rsidRPr="004561A0">
        <w:rPr>
          <w:rFonts w:cstheme="minorHAnsi"/>
          <w:sz w:val="36"/>
          <w:szCs w:val="36"/>
          <w:lang w:val="en-US"/>
        </w:rPr>
        <w:t>Prepared by: Kosovo Energy Efficiency Agency</w:t>
      </w:r>
    </w:p>
    <w:p w14:paraId="6B915CBD" w14:textId="16A8B94B" w:rsidR="002F0CEC" w:rsidRPr="004561A0" w:rsidRDefault="002F0CEC" w:rsidP="00122CFD">
      <w:pPr>
        <w:spacing w:after="0" w:line="240" w:lineRule="auto"/>
        <w:jc w:val="center"/>
        <w:rPr>
          <w:rFonts w:cstheme="minorHAnsi"/>
          <w:sz w:val="36"/>
          <w:szCs w:val="36"/>
          <w:lang w:val="en-US"/>
        </w:rPr>
      </w:pPr>
    </w:p>
    <w:p w14:paraId="1F0161AF" w14:textId="77777777" w:rsidR="002F0CEC" w:rsidRPr="004561A0" w:rsidRDefault="002F0CEC" w:rsidP="00122CFD">
      <w:pPr>
        <w:spacing w:after="0" w:line="240" w:lineRule="auto"/>
        <w:jc w:val="center"/>
        <w:rPr>
          <w:rFonts w:cstheme="minorHAnsi"/>
          <w:sz w:val="36"/>
          <w:szCs w:val="36"/>
          <w:lang w:val="en-US"/>
        </w:rPr>
      </w:pPr>
    </w:p>
    <w:p w14:paraId="5FC26228" w14:textId="2E7A0900" w:rsidR="00122CFD" w:rsidRPr="004561A0" w:rsidRDefault="00122CFD" w:rsidP="00122CFD">
      <w:pPr>
        <w:spacing w:after="0" w:line="240" w:lineRule="auto"/>
        <w:jc w:val="center"/>
        <w:rPr>
          <w:rFonts w:cstheme="minorHAnsi"/>
          <w:sz w:val="36"/>
          <w:szCs w:val="36"/>
          <w:lang w:val="en-US"/>
        </w:rPr>
      </w:pPr>
    </w:p>
    <w:p w14:paraId="1AB80CDC" w14:textId="21D20ED1" w:rsidR="003E3F20" w:rsidRPr="004561A0" w:rsidRDefault="003E3F20" w:rsidP="00122CFD">
      <w:pPr>
        <w:spacing w:after="0" w:line="240" w:lineRule="auto"/>
        <w:jc w:val="center"/>
        <w:rPr>
          <w:rFonts w:cstheme="minorHAnsi"/>
          <w:sz w:val="36"/>
          <w:szCs w:val="36"/>
          <w:lang w:val="en-US"/>
        </w:rPr>
      </w:pPr>
    </w:p>
    <w:p w14:paraId="0DCDC170" w14:textId="77777777" w:rsidR="00DA4990" w:rsidRPr="004561A0" w:rsidRDefault="00DA4990" w:rsidP="00122CFD">
      <w:pPr>
        <w:spacing w:after="0" w:line="240" w:lineRule="auto"/>
        <w:jc w:val="center"/>
        <w:rPr>
          <w:rFonts w:cstheme="minorHAnsi"/>
          <w:sz w:val="36"/>
          <w:szCs w:val="36"/>
          <w:lang w:val="en-US"/>
        </w:rPr>
      </w:pPr>
    </w:p>
    <w:p w14:paraId="5966C92B" w14:textId="77777777" w:rsidR="002F0CEC" w:rsidRPr="004561A0" w:rsidRDefault="002F0CEC" w:rsidP="00122CFD">
      <w:pPr>
        <w:spacing w:after="0" w:line="240" w:lineRule="auto"/>
        <w:jc w:val="center"/>
        <w:rPr>
          <w:rFonts w:cstheme="minorHAnsi"/>
          <w:sz w:val="36"/>
          <w:szCs w:val="36"/>
          <w:lang w:val="en-US"/>
        </w:rPr>
      </w:pPr>
    </w:p>
    <w:p w14:paraId="5B5B3985" w14:textId="77777777" w:rsidR="002F0CEC" w:rsidRPr="004561A0" w:rsidRDefault="002F0CEC" w:rsidP="00122CFD">
      <w:pPr>
        <w:spacing w:after="0" w:line="240" w:lineRule="auto"/>
        <w:jc w:val="center"/>
        <w:rPr>
          <w:rFonts w:cstheme="minorHAnsi"/>
          <w:sz w:val="36"/>
          <w:szCs w:val="36"/>
          <w:lang w:val="en-US"/>
        </w:rPr>
      </w:pPr>
    </w:p>
    <w:p w14:paraId="6D9CC1FF" w14:textId="77777777" w:rsidR="002F0CEC" w:rsidRPr="004561A0" w:rsidRDefault="002F0CEC" w:rsidP="00122CFD">
      <w:pPr>
        <w:spacing w:after="0" w:line="240" w:lineRule="auto"/>
        <w:jc w:val="center"/>
        <w:rPr>
          <w:rFonts w:cstheme="minorHAnsi"/>
          <w:sz w:val="36"/>
          <w:szCs w:val="36"/>
          <w:lang w:val="en-US"/>
        </w:rPr>
      </w:pPr>
    </w:p>
    <w:p w14:paraId="5C4B9FAB" w14:textId="77777777" w:rsidR="002F0CEC" w:rsidRPr="004561A0" w:rsidRDefault="002F0CEC" w:rsidP="00122CFD">
      <w:pPr>
        <w:spacing w:after="0" w:line="240" w:lineRule="auto"/>
        <w:jc w:val="center"/>
        <w:rPr>
          <w:rFonts w:cstheme="minorHAnsi"/>
          <w:sz w:val="36"/>
          <w:szCs w:val="36"/>
          <w:lang w:val="en-US"/>
        </w:rPr>
      </w:pPr>
    </w:p>
    <w:p w14:paraId="1B37D74B" w14:textId="77777777" w:rsidR="002F0CEC" w:rsidRPr="004561A0" w:rsidRDefault="002F0CEC" w:rsidP="00122CFD">
      <w:pPr>
        <w:spacing w:after="0" w:line="240" w:lineRule="auto"/>
        <w:jc w:val="center"/>
        <w:rPr>
          <w:rFonts w:cstheme="minorHAnsi"/>
          <w:sz w:val="36"/>
          <w:szCs w:val="36"/>
          <w:lang w:val="en-US"/>
        </w:rPr>
      </w:pPr>
    </w:p>
    <w:p w14:paraId="0152B24A" w14:textId="77777777" w:rsidR="002F0CEC" w:rsidRPr="004561A0" w:rsidRDefault="002F0CEC" w:rsidP="00122CFD">
      <w:pPr>
        <w:spacing w:after="0" w:line="240" w:lineRule="auto"/>
        <w:jc w:val="center"/>
        <w:rPr>
          <w:rFonts w:cstheme="minorHAnsi"/>
          <w:sz w:val="36"/>
          <w:szCs w:val="36"/>
          <w:lang w:val="en-US"/>
        </w:rPr>
      </w:pPr>
    </w:p>
    <w:p w14:paraId="5FE7A108" w14:textId="77777777" w:rsidR="002F0CEC" w:rsidRPr="004561A0" w:rsidRDefault="002F0CEC" w:rsidP="00122CFD">
      <w:pPr>
        <w:spacing w:after="0" w:line="240" w:lineRule="auto"/>
        <w:jc w:val="center"/>
        <w:rPr>
          <w:rFonts w:cstheme="minorHAnsi"/>
          <w:sz w:val="36"/>
          <w:szCs w:val="36"/>
          <w:lang w:val="en-US"/>
        </w:rPr>
      </w:pPr>
    </w:p>
    <w:p w14:paraId="10A2AE28" w14:textId="5942E7B7" w:rsidR="00122CFD" w:rsidRPr="004561A0" w:rsidRDefault="00255338" w:rsidP="00122CFD">
      <w:pPr>
        <w:spacing w:after="0" w:line="240" w:lineRule="auto"/>
        <w:jc w:val="center"/>
        <w:rPr>
          <w:rFonts w:cstheme="minorHAnsi"/>
          <w:sz w:val="36"/>
          <w:szCs w:val="36"/>
          <w:lang w:val="en-US"/>
        </w:rPr>
      </w:pPr>
      <w:r>
        <w:rPr>
          <w:rFonts w:cstheme="minorHAnsi"/>
          <w:sz w:val="36"/>
          <w:szCs w:val="36"/>
          <w:lang w:val="en-US"/>
        </w:rPr>
        <w:t>December</w:t>
      </w:r>
      <w:r w:rsidR="006C1AC4" w:rsidRPr="004561A0">
        <w:rPr>
          <w:rFonts w:cstheme="minorHAnsi"/>
          <w:sz w:val="36"/>
          <w:szCs w:val="36"/>
          <w:lang w:val="en-US"/>
        </w:rPr>
        <w:t xml:space="preserve"> 20</w:t>
      </w:r>
      <w:r w:rsidR="007E3126" w:rsidRPr="004561A0">
        <w:rPr>
          <w:rFonts w:cstheme="minorHAnsi"/>
          <w:sz w:val="36"/>
          <w:szCs w:val="36"/>
          <w:lang w:val="en-US"/>
        </w:rPr>
        <w:t>2</w:t>
      </w:r>
      <w:r w:rsidR="0041266D">
        <w:rPr>
          <w:rFonts w:cstheme="minorHAnsi"/>
          <w:sz w:val="36"/>
          <w:szCs w:val="36"/>
          <w:lang w:val="en-US"/>
        </w:rPr>
        <w:t>1</w:t>
      </w:r>
    </w:p>
    <w:p w14:paraId="47DD715D" w14:textId="77777777" w:rsidR="00122CFD" w:rsidRPr="004561A0" w:rsidRDefault="00122CFD" w:rsidP="00122CFD">
      <w:pPr>
        <w:spacing w:after="0" w:line="240" w:lineRule="auto"/>
        <w:jc w:val="center"/>
        <w:rPr>
          <w:rFonts w:cstheme="minorHAnsi"/>
          <w:sz w:val="36"/>
          <w:szCs w:val="36"/>
          <w:lang w:val="en-US"/>
        </w:rPr>
      </w:pPr>
    </w:p>
    <w:p w14:paraId="02CF76A6" w14:textId="741F736A" w:rsidR="00A22010" w:rsidRPr="004561A0" w:rsidRDefault="00122CFD" w:rsidP="00DA4990">
      <w:pPr>
        <w:pStyle w:val="ti-art2"/>
        <w:shd w:val="clear" w:color="auto" w:fill="FFFFFF"/>
        <w:spacing w:before="0" w:after="0" w:line="240" w:lineRule="auto"/>
        <w:jc w:val="left"/>
        <w:rPr>
          <w:rFonts w:asciiTheme="minorHAnsi" w:hAnsiTheme="minorHAnsi" w:cstheme="minorHAnsi"/>
          <w:b/>
          <w:i w:val="0"/>
          <w:color w:val="1F497D" w:themeColor="text2"/>
          <w:sz w:val="36"/>
          <w:szCs w:val="36"/>
          <w:lang w:val="en-US"/>
        </w:rPr>
      </w:pPr>
      <w:r w:rsidRPr="004561A0">
        <w:rPr>
          <w:rFonts w:asciiTheme="minorHAnsi" w:hAnsiTheme="minorHAnsi" w:cstheme="minorHAnsi"/>
          <w:color w:val="1F497D" w:themeColor="text2"/>
          <w:sz w:val="36"/>
          <w:szCs w:val="36"/>
          <w:lang w:val="en-US"/>
        </w:rPr>
        <w:lastRenderedPageBreak/>
        <w:br w:type="page"/>
      </w:r>
    </w:p>
    <w:p w14:paraId="4C6A5190" w14:textId="732EE68B" w:rsidR="00620A8B" w:rsidRPr="004561A0" w:rsidRDefault="00E246A9" w:rsidP="00327909">
      <w:pPr>
        <w:pStyle w:val="Heading1"/>
        <w:numPr>
          <w:ilvl w:val="0"/>
          <w:numId w:val="2"/>
        </w:numPr>
        <w:rPr>
          <w:rFonts w:asciiTheme="minorHAnsi" w:hAnsiTheme="minorHAnsi" w:cstheme="minorHAnsi"/>
          <w:lang w:val="en-US"/>
        </w:rPr>
      </w:pPr>
      <w:r w:rsidRPr="004561A0">
        <w:rPr>
          <w:rFonts w:asciiTheme="minorHAnsi" w:hAnsiTheme="minorHAnsi" w:cstheme="minorHAnsi"/>
          <w:lang w:val="en-US"/>
        </w:rPr>
        <w:lastRenderedPageBreak/>
        <w:t xml:space="preserve">Key statistics </w:t>
      </w:r>
      <w:r w:rsidR="00BA65FA" w:rsidRPr="004561A0">
        <w:rPr>
          <w:rFonts w:asciiTheme="minorHAnsi" w:hAnsiTheme="minorHAnsi" w:cstheme="minorHAnsi"/>
          <w:lang w:val="en-US"/>
        </w:rPr>
        <w:t>and indicators</w:t>
      </w:r>
    </w:p>
    <w:p w14:paraId="1D63A1F3" w14:textId="2B071B5A" w:rsidR="006C1AC4" w:rsidRPr="004561A0" w:rsidRDefault="006C1AC4" w:rsidP="0063148A">
      <w:pPr>
        <w:shd w:val="clear" w:color="auto" w:fill="FFFFFF"/>
        <w:spacing w:after="0" w:line="240" w:lineRule="auto"/>
        <w:jc w:val="both"/>
        <w:rPr>
          <w:rFonts w:cstheme="minorHAnsi"/>
          <w:i/>
          <w:sz w:val="24"/>
          <w:szCs w:val="24"/>
          <w:lang w:val="en-US"/>
        </w:rPr>
      </w:pPr>
    </w:p>
    <w:p w14:paraId="4AB11666" w14:textId="3A8231B1" w:rsidR="00611653" w:rsidRPr="004561A0" w:rsidRDefault="00611653" w:rsidP="00611653">
      <w:pPr>
        <w:shd w:val="clear" w:color="auto" w:fill="FFFFFF"/>
        <w:spacing w:after="0" w:line="240" w:lineRule="auto"/>
        <w:jc w:val="both"/>
        <w:rPr>
          <w:rFonts w:cstheme="minorHAnsi"/>
          <w:iCs/>
          <w:sz w:val="24"/>
          <w:szCs w:val="24"/>
          <w:lang w:val="en-US"/>
        </w:rPr>
      </w:pPr>
      <w:r w:rsidRPr="004561A0">
        <w:rPr>
          <w:rFonts w:cstheme="minorHAnsi"/>
          <w:iCs/>
          <w:sz w:val="24"/>
          <w:szCs w:val="24"/>
          <w:lang w:val="en-US"/>
        </w:rPr>
        <w:t xml:space="preserve">This is the </w:t>
      </w:r>
      <w:r w:rsidR="0041266D">
        <w:rPr>
          <w:rFonts w:cstheme="minorHAnsi"/>
          <w:iCs/>
          <w:sz w:val="24"/>
          <w:szCs w:val="24"/>
          <w:lang w:val="en-US"/>
        </w:rPr>
        <w:t>Fifth</w:t>
      </w:r>
      <w:r w:rsidRPr="004561A0">
        <w:rPr>
          <w:rFonts w:cstheme="minorHAnsi"/>
          <w:iCs/>
          <w:sz w:val="24"/>
          <w:szCs w:val="24"/>
          <w:lang w:val="en-US"/>
        </w:rPr>
        <w:t xml:space="preserve"> Annual Report under the Energy Efficiency Directive prepared by Kosovo, based on the Template proposed by the Energy Community Secretariat and fully consistent with the requirements of the Energy Efficiency Directive - EED (2012/27/EU). Explanations for all numbers provided in the following table are given below, including the sources of information.</w:t>
      </w:r>
    </w:p>
    <w:p w14:paraId="4A9A698C" w14:textId="77777777" w:rsidR="00B8126B" w:rsidRPr="004561A0" w:rsidRDefault="00B8126B" w:rsidP="00611653">
      <w:pPr>
        <w:shd w:val="clear" w:color="auto" w:fill="FFFFFF"/>
        <w:spacing w:after="0" w:line="240" w:lineRule="auto"/>
        <w:jc w:val="both"/>
        <w:rPr>
          <w:rFonts w:cstheme="minorHAnsi"/>
          <w:iCs/>
          <w:sz w:val="24"/>
          <w:szCs w:val="24"/>
          <w:lang w:val="en-US"/>
        </w:rPr>
      </w:pPr>
    </w:p>
    <w:tbl>
      <w:tblPr>
        <w:tblStyle w:val="TableGrid"/>
        <w:tblW w:w="0" w:type="auto"/>
        <w:tblLook w:val="04A0" w:firstRow="1" w:lastRow="0" w:firstColumn="1" w:lastColumn="0" w:noHBand="0" w:noVBand="1"/>
      </w:tblPr>
      <w:tblGrid>
        <w:gridCol w:w="6408"/>
        <w:gridCol w:w="1638"/>
        <w:gridCol w:w="1196"/>
      </w:tblGrid>
      <w:tr w:rsidR="00900C3A" w:rsidRPr="004561A0" w14:paraId="6373480B" w14:textId="77777777" w:rsidTr="00426C40">
        <w:trPr>
          <w:trHeight w:val="1070"/>
          <w:tblHeader/>
        </w:trPr>
        <w:tc>
          <w:tcPr>
            <w:tcW w:w="6408" w:type="dxa"/>
            <w:shd w:val="clear" w:color="auto" w:fill="C6D9F1" w:themeFill="text2" w:themeFillTint="33"/>
            <w:vAlign w:val="center"/>
          </w:tcPr>
          <w:p w14:paraId="614A35C2" w14:textId="44B607EA" w:rsidR="00900C3A" w:rsidRPr="004561A0" w:rsidRDefault="00900C3A" w:rsidP="000D52B9">
            <w:pPr>
              <w:rPr>
                <w:rFonts w:cstheme="minorHAnsi"/>
                <w:b/>
                <w:sz w:val="28"/>
                <w:szCs w:val="28"/>
                <w:lang w:val="en-US"/>
              </w:rPr>
            </w:pPr>
            <w:bookmarkStart w:id="1" w:name="_Hlk79404901"/>
            <w:r w:rsidRPr="004561A0">
              <w:rPr>
                <w:rFonts w:cstheme="minorHAnsi"/>
                <w:b/>
                <w:sz w:val="28"/>
                <w:szCs w:val="28"/>
                <w:lang w:val="en-US"/>
              </w:rPr>
              <w:t xml:space="preserve">Estimation of key statistics </w:t>
            </w:r>
            <w:r w:rsidR="00BA65FA" w:rsidRPr="004561A0">
              <w:rPr>
                <w:rFonts w:cstheme="minorHAnsi"/>
                <w:b/>
                <w:sz w:val="28"/>
                <w:szCs w:val="28"/>
                <w:lang w:val="en-US"/>
              </w:rPr>
              <w:t xml:space="preserve">and indicators </w:t>
            </w:r>
            <w:r w:rsidR="00697FD2" w:rsidRPr="004561A0">
              <w:rPr>
                <w:rFonts w:cstheme="minorHAnsi"/>
                <w:b/>
                <w:sz w:val="28"/>
                <w:szCs w:val="28"/>
                <w:lang w:val="en-US"/>
              </w:rPr>
              <w:t xml:space="preserve">in </w:t>
            </w:r>
            <w:r w:rsidR="006C1AC4" w:rsidRPr="004561A0">
              <w:rPr>
                <w:rFonts w:cstheme="minorHAnsi"/>
                <w:b/>
                <w:sz w:val="28"/>
                <w:szCs w:val="28"/>
                <w:lang w:val="en-US"/>
              </w:rPr>
              <w:t>201</w:t>
            </w:r>
            <w:r w:rsidR="000E61AE">
              <w:rPr>
                <w:rFonts w:cstheme="minorHAnsi"/>
                <w:b/>
                <w:sz w:val="28"/>
                <w:szCs w:val="28"/>
                <w:lang w:val="en-US"/>
              </w:rPr>
              <w:t>9</w:t>
            </w:r>
          </w:p>
        </w:tc>
        <w:tc>
          <w:tcPr>
            <w:tcW w:w="1638" w:type="dxa"/>
            <w:shd w:val="clear" w:color="auto" w:fill="C6D9F1" w:themeFill="text2" w:themeFillTint="33"/>
            <w:vAlign w:val="center"/>
          </w:tcPr>
          <w:p w14:paraId="76FD4BCF" w14:textId="77777777" w:rsidR="00900C3A" w:rsidRPr="004561A0" w:rsidRDefault="00900C3A" w:rsidP="000D52B9">
            <w:pPr>
              <w:jc w:val="center"/>
              <w:rPr>
                <w:rFonts w:cstheme="minorHAnsi"/>
                <w:b/>
                <w:sz w:val="28"/>
                <w:szCs w:val="28"/>
                <w:lang w:val="en-US"/>
              </w:rPr>
            </w:pPr>
            <w:r w:rsidRPr="004561A0">
              <w:rPr>
                <w:rFonts w:cstheme="minorHAnsi"/>
                <w:b/>
                <w:sz w:val="28"/>
                <w:szCs w:val="28"/>
                <w:lang w:val="en-US"/>
              </w:rPr>
              <w:t>Value</w:t>
            </w:r>
          </w:p>
        </w:tc>
        <w:tc>
          <w:tcPr>
            <w:tcW w:w="1196" w:type="dxa"/>
            <w:shd w:val="clear" w:color="auto" w:fill="C6D9F1" w:themeFill="text2" w:themeFillTint="33"/>
            <w:vAlign w:val="center"/>
          </w:tcPr>
          <w:p w14:paraId="6E523976" w14:textId="77777777" w:rsidR="00900C3A" w:rsidRPr="004561A0" w:rsidRDefault="00900C3A" w:rsidP="000D52B9">
            <w:pPr>
              <w:jc w:val="center"/>
              <w:rPr>
                <w:rFonts w:cstheme="minorHAnsi"/>
                <w:b/>
                <w:sz w:val="28"/>
                <w:szCs w:val="28"/>
                <w:lang w:val="en-US"/>
              </w:rPr>
            </w:pPr>
            <w:r w:rsidRPr="004561A0">
              <w:rPr>
                <w:rFonts w:cstheme="minorHAnsi"/>
                <w:b/>
                <w:sz w:val="28"/>
                <w:szCs w:val="28"/>
                <w:lang w:val="en-US"/>
              </w:rPr>
              <w:t>Unit</w:t>
            </w:r>
          </w:p>
        </w:tc>
      </w:tr>
      <w:tr w:rsidR="00900C3A" w:rsidRPr="004561A0" w14:paraId="4E5DEB97" w14:textId="77777777" w:rsidTr="00426C40">
        <w:trPr>
          <w:cantSplit/>
          <w:trHeight w:val="576"/>
        </w:trPr>
        <w:tc>
          <w:tcPr>
            <w:tcW w:w="6408" w:type="dxa"/>
            <w:vAlign w:val="center"/>
          </w:tcPr>
          <w:p w14:paraId="589FC8A7" w14:textId="77777777" w:rsidR="00900C3A" w:rsidRPr="004561A0" w:rsidRDefault="00946C32" w:rsidP="000D52B9">
            <w:pPr>
              <w:rPr>
                <w:rFonts w:cstheme="minorHAnsi"/>
                <w:sz w:val="24"/>
                <w:szCs w:val="24"/>
                <w:lang w:val="en-US"/>
              </w:rPr>
            </w:pPr>
            <w:r w:rsidRPr="004561A0">
              <w:rPr>
                <w:rFonts w:cstheme="minorHAnsi"/>
                <w:sz w:val="24"/>
                <w:szCs w:val="24"/>
                <w:lang w:val="en-US"/>
              </w:rPr>
              <w:t>Total primary energy consumption</w:t>
            </w:r>
            <w:r w:rsidR="00490845" w:rsidRPr="004561A0">
              <w:rPr>
                <w:rFonts w:cstheme="minorHAnsi"/>
                <w:sz w:val="24"/>
                <w:szCs w:val="24"/>
                <w:lang w:val="en-US"/>
              </w:rPr>
              <w:t xml:space="preserve"> (</w:t>
            </w:r>
            <w:r w:rsidR="00035929" w:rsidRPr="004561A0">
              <w:rPr>
                <w:rFonts w:cstheme="minorHAnsi"/>
                <w:sz w:val="24"/>
                <w:szCs w:val="24"/>
                <w:lang w:val="en-US"/>
              </w:rPr>
              <w:t>*</w:t>
            </w:r>
            <w:r w:rsidR="00490845" w:rsidRPr="004561A0">
              <w:rPr>
                <w:rFonts w:cstheme="minorHAnsi"/>
                <w:sz w:val="24"/>
                <w:szCs w:val="24"/>
                <w:lang w:val="en-US"/>
              </w:rPr>
              <w:t>)</w:t>
            </w:r>
          </w:p>
        </w:tc>
        <w:tc>
          <w:tcPr>
            <w:tcW w:w="1638" w:type="dxa"/>
            <w:vAlign w:val="center"/>
          </w:tcPr>
          <w:p w14:paraId="04E195C6" w14:textId="41D23408" w:rsidR="00900C3A" w:rsidRPr="00646A34" w:rsidRDefault="00FB5D99" w:rsidP="000D52B9">
            <w:pPr>
              <w:rPr>
                <w:rFonts w:cstheme="minorHAnsi"/>
                <w:lang w:val="en-US"/>
              </w:rPr>
            </w:pPr>
            <w:r w:rsidRPr="00646A34">
              <w:rPr>
                <w:rFonts w:cstheme="minorHAnsi"/>
                <w:color w:val="000000"/>
                <w:shd w:val="clear" w:color="auto" w:fill="FFFFFF"/>
                <w:lang w:val="en-US"/>
              </w:rPr>
              <w:t>2,</w:t>
            </w:r>
            <w:r w:rsidR="00D735FA">
              <w:rPr>
                <w:rFonts w:cstheme="minorHAnsi"/>
                <w:color w:val="000000"/>
                <w:shd w:val="clear" w:color="auto" w:fill="FFFFFF"/>
                <w:lang w:val="en-US"/>
              </w:rPr>
              <w:t>707</w:t>
            </w:r>
            <w:r w:rsidRPr="00646A34">
              <w:rPr>
                <w:rFonts w:cstheme="minorHAnsi"/>
                <w:color w:val="000000"/>
                <w:shd w:val="clear" w:color="auto" w:fill="FFFFFF"/>
                <w:lang w:val="en-US"/>
              </w:rPr>
              <w:t>.</w:t>
            </w:r>
            <w:r w:rsidR="00D735FA">
              <w:rPr>
                <w:rFonts w:cstheme="minorHAnsi"/>
                <w:color w:val="000000"/>
                <w:shd w:val="clear" w:color="auto" w:fill="FFFFFF"/>
                <w:lang w:val="en-US"/>
              </w:rPr>
              <w:t>11</w:t>
            </w:r>
          </w:p>
        </w:tc>
        <w:tc>
          <w:tcPr>
            <w:tcW w:w="1196" w:type="dxa"/>
            <w:vAlign w:val="center"/>
          </w:tcPr>
          <w:p w14:paraId="5D3B7E02" w14:textId="571143E5" w:rsidR="00900C3A" w:rsidRPr="004561A0" w:rsidRDefault="00975878" w:rsidP="000D52B9">
            <w:pPr>
              <w:rPr>
                <w:rFonts w:cstheme="minorHAnsi"/>
                <w:sz w:val="24"/>
                <w:szCs w:val="24"/>
                <w:lang w:val="en-US"/>
              </w:rPr>
            </w:pPr>
            <w:r w:rsidRPr="004561A0">
              <w:rPr>
                <w:rFonts w:cstheme="minorHAnsi"/>
                <w:sz w:val="24"/>
                <w:szCs w:val="24"/>
                <w:lang w:val="en-US"/>
              </w:rPr>
              <w:t>ktoe</w:t>
            </w:r>
          </w:p>
        </w:tc>
      </w:tr>
      <w:tr w:rsidR="00900C3A" w:rsidRPr="004561A0" w14:paraId="01A5D85C" w14:textId="77777777" w:rsidTr="00426C40">
        <w:trPr>
          <w:cantSplit/>
          <w:trHeight w:val="576"/>
        </w:trPr>
        <w:tc>
          <w:tcPr>
            <w:tcW w:w="6408" w:type="dxa"/>
            <w:vAlign w:val="center"/>
          </w:tcPr>
          <w:p w14:paraId="0423EA08" w14:textId="77777777" w:rsidR="00900C3A" w:rsidRPr="004561A0" w:rsidRDefault="00946C32" w:rsidP="000D52B9">
            <w:pPr>
              <w:rPr>
                <w:rFonts w:cstheme="minorHAnsi"/>
                <w:sz w:val="24"/>
                <w:szCs w:val="24"/>
                <w:lang w:val="en-US"/>
              </w:rPr>
            </w:pPr>
            <w:r w:rsidRPr="004561A0">
              <w:rPr>
                <w:rFonts w:cstheme="minorHAnsi"/>
                <w:sz w:val="24"/>
                <w:szCs w:val="24"/>
                <w:lang w:val="en-US"/>
              </w:rPr>
              <w:t>Total final energy consumption</w:t>
            </w:r>
            <w:r w:rsidR="00490845" w:rsidRPr="004561A0">
              <w:rPr>
                <w:rFonts w:cstheme="minorHAnsi"/>
                <w:sz w:val="24"/>
                <w:szCs w:val="24"/>
                <w:lang w:val="en-US"/>
              </w:rPr>
              <w:t xml:space="preserve"> (</w:t>
            </w:r>
            <w:r w:rsidR="002F6954" w:rsidRPr="004561A0">
              <w:rPr>
                <w:rFonts w:cstheme="minorHAnsi"/>
                <w:sz w:val="24"/>
                <w:szCs w:val="24"/>
                <w:lang w:val="en-US"/>
              </w:rPr>
              <w:t>*</w:t>
            </w:r>
            <w:r w:rsidR="00490845" w:rsidRPr="004561A0">
              <w:rPr>
                <w:rFonts w:cstheme="minorHAnsi"/>
                <w:sz w:val="24"/>
                <w:szCs w:val="24"/>
                <w:lang w:val="en-US"/>
              </w:rPr>
              <w:t>)</w:t>
            </w:r>
          </w:p>
        </w:tc>
        <w:tc>
          <w:tcPr>
            <w:tcW w:w="1638" w:type="dxa"/>
            <w:vAlign w:val="center"/>
          </w:tcPr>
          <w:p w14:paraId="70D5F724" w14:textId="618B78D7" w:rsidR="00900C3A" w:rsidRPr="00646A34" w:rsidRDefault="00FB5D99" w:rsidP="000D52B9">
            <w:pPr>
              <w:rPr>
                <w:rFonts w:cstheme="minorHAnsi"/>
                <w:lang w:val="en-US"/>
              </w:rPr>
            </w:pPr>
            <w:r w:rsidRPr="00646A34">
              <w:rPr>
                <w:rFonts w:cstheme="minorHAnsi"/>
                <w:color w:val="000000"/>
                <w:shd w:val="clear" w:color="auto" w:fill="FFFFFF"/>
                <w:lang w:val="en-US"/>
              </w:rPr>
              <w:t>1,</w:t>
            </w:r>
            <w:r w:rsidR="00AB50E5">
              <w:rPr>
                <w:rFonts w:cstheme="minorHAnsi"/>
                <w:color w:val="000000"/>
                <w:shd w:val="clear" w:color="auto" w:fill="FFFFFF"/>
                <w:lang w:val="en-US"/>
              </w:rPr>
              <w:t>507</w:t>
            </w:r>
            <w:r w:rsidRPr="00646A34">
              <w:rPr>
                <w:rFonts w:cstheme="minorHAnsi"/>
                <w:color w:val="000000"/>
                <w:shd w:val="clear" w:color="auto" w:fill="FFFFFF"/>
                <w:lang w:val="en-US"/>
              </w:rPr>
              <w:t>.</w:t>
            </w:r>
            <w:r w:rsidR="00723490" w:rsidRPr="00646A34">
              <w:rPr>
                <w:rFonts w:cstheme="minorHAnsi"/>
                <w:color w:val="000000"/>
                <w:shd w:val="clear" w:color="auto" w:fill="FFFFFF"/>
                <w:lang w:val="en-US"/>
              </w:rPr>
              <w:t>5</w:t>
            </w:r>
            <w:r w:rsidR="00AB50E5">
              <w:rPr>
                <w:rFonts w:cstheme="minorHAnsi"/>
                <w:color w:val="000000"/>
                <w:shd w:val="clear" w:color="auto" w:fill="FFFFFF"/>
                <w:lang w:val="en-US"/>
              </w:rPr>
              <w:t>1</w:t>
            </w:r>
          </w:p>
        </w:tc>
        <w:tc>
          <w:tcPr>
            <w:tcW w:w="1196" w:type="dxa"/>
            <w:vAlign w:val="center"/>
          </w:tcPr>
          <w:p w14:paraId="5B770FCB" w14:textId="7A8C3BA2" w:rsidR="00900C3A" w:rsidRPr="004561A0" w:rsidRDefault="00975878" w:rsidP="000D52B9">
            <w:pPr>
              <w:rPr>
                <w:rFonts w:cstheme="minorHAnsi"/>
                <w:sz w:val="24"/>
                <w:szCs w:val="24"/>
                <w:lang w:val="en-US"/>
              </w:rPr>
            </w:pPr>
            <w:r w:rsidRPr="004561A0">
              <w:rPr>
                <w:rFonts w:cstheme="minorHAnsi"/>
                <w:sz w:val="24"/>
                <w:szCs w:val="24"/>
                <w:lang w:val="en-US"/>
              </w:rPr>
              <w:t>ktoe</w:t>
            </w:r>
          </w:p>
        </w:tc>
      </w:tr>
      <w:tr w:rsidR="00900C3A" w:rsidRPr="004561A0" w14:paraId="0FC0DBD4" w14:textId="77777777" w:rsidTr="00426C40">
        <w:trPr>
          <w:cantSplit/>
          <w:trHeight w:val="576"/>
        </w:trPr>
        <w:tc>
          <w:tcPr>
            <w:tcW w:w="6408" w:type="dxa"/>
            <w:vAlign w:val="center"/>
          </w:tcPr>
          <w:p w14:paraId="5269ED54" w14:textId="77777777" w:rsidR="00900C3A" w:rsidRPr="004561A0" w:rsidRDefault="00946C32" w:rsidP="000D52B9">
            <w:pPr>
              <w:rPr>
                <w:rFonts w:cstheme="minorHAnsi"/>
                <w:sz w:val="24"/>
                <w:szCs w:val="24"/>
                <w:lang w:val="en-US"/>
              </w:rPr>
            </w:pPr>
            <w:r w:rsidRPr="004561A0">
              <w:rPr>
                <w:rFonts w:cstheme="minorHAnsi"/>
                <w:sz w:val="24"/>
                <w:szCs w:val="24"/>
                <w:lang w:val="en-US"/>
              </w:rPr>
              <w:t>Final energy consumption – Transport</w:t>
            </w:r>
            <w:r w:rsidR="00490845" w:rsidRPr="004561A0">
              <w:rPr>
                <w:rFonts w:cstheme="minorHAnsi"/>
                <w:sz w:val="24"/>
                <w:szCs w:val="24"/>
                <w:lang w:val="en-US"/>
              </w:rPr>
              <w:t xml:space="preserve"> (</w:t>
            </w:r>
            <w:r w:rsidR="002F6954" w:rsidRPr="004561A0">
              <w:rPr>
                <w:rFonts w:cstheme="minorHAnsi"/>
                <w:sz w:val="24"/>
                <w:szCs w:val="24"/>
                <w:lang w:val="en-US"/>
              </w:rPr>
              <w:t>*</w:t>
            </w:r>
            <w:r w:rsidR="00490845" w:rsidRPr="004561A0">
              <w:rPr>
                <w:rFonts w:cstheme="minorHAnsi"/>
                <w:sz w:val="24"/>
                <w:szCs w:val="24"/>
                <w:lang w:val="en-US"/>
              </w:rPr>
              <w:t>)</w:t>
            </w:r>
          </w:p>
        </w:tc>
        <w:tc>
          <w:tcPr>
            <w:tcW w:w="1638" w:type="dxa"/>
            <w:vAlign w:val="center"/>
          </w:tcPr>
          <w:p w14:paraId="44C29A4A" w14:textId="2A47BC4A" w:rsidR="00900C3A" w:rsidRPr="00646A34" w:rsidRDefault="00723490" w:rsidP="000D52B9">
            <w:pPr>
              <w:rPr>
                <w:rFonts w:cstheme="minorHAnsi"/>
                <w:lang w:val="en-US"/>
              </w:rPr>
            </w:pPr>
            <w:r w:rsidRPr="00646A34">
              <w:rPr>
                <w:rFonts w:cstheme="minorHAnsi"/>
                <w:color w:val="000000"/>
                <w:shd w:val="clear" w:color="auto" w:fill="FFFFFF"/>
                <w:lang w:val="en-US"/>
              </w:rPr>
              <w:t>42</w:t>
            </w:r>
            <w:r w:rsidR="00AB50E5">
              <w:rPr>
                <w:rFonts w:cstheme="minorHAnsi"/>
                <w:color w:val="000000"/>
                <w:shd w:val="clear" w:color="auto" w:fill="FFFFFF"/>
                <w:lang w:val="en-US"/>
              </w:rPr>
              <w:t>2</w:t>
            </w:r>
            <w:r w:rsidR="00AD3250" w:rsidRPr="00646A34">
              <w:rPr>
                <w:rFonts w:cstheme="minorHAnsi"/>
                <w:color w:val="000000"/>
                <w:shd w:val="clear" w:color="auto" w:fill="FFFFFF"/>
                <w:lang w:val="en-US"/>
              </w:rPr>
              <w:t>,</w:t>
            </w:r>
            <w:r w:rsidR="00AB50E5">
              <w:rPr>
                <w:rFonts w:cstheme="minorHAnsi"/>
                <w:color w:val="000000"/>
                <w:shd w:val="clear" w:color="auto" w:fill="FFFFFF"/>
                <w:lang w:val="en-US"/>
              </w:rPr>
              <w:t>58</w:t>
            </w:r>
          </w:p>
        </w:tc>
        <w:tc>
          <w:tcPr>
            <w:tcW w:w="1196" w:type="dxa"/>
            <w:vAlign w:val="center"/>
          </w:tcPr>
          <w:p w14:paraId="78A5E7F7" w14:textId="251086F8" w:rsidR="00900C3A" w:rsidRPr="004561A0" w:rsidRDefault="00975878" w:rsidP="000D52B9">
            <w:pPr>
              <w:rPr>
                <w:rFonts w:cstheme="minorHAnsi"/>
                <w:sz w:val="24"/>
                <w:szCs w:val="24"/>
                <w:lang w:val="en-US"/>
              </w:rPr>
            </w:pPr>
            <w:r w:rsidRPr="004561A0">
              <w:rPr>
                <w:rFonts w:cstheme="minorHAnsi"/>
                <w:sz w:val="24"/>
                <w:szCs w:val="24"/>
                <w:lang w:val="en-US"/>
              </w:rPr>
              <w:t>ktoe</w:t>
            </w:r>
          </w:p>
        </w:tc>
      </w:tr>
      <w:tr w:rsidR="00975878" w:rsidRPr="004561A0" w14:paraId="4028C177" w14:textId="77777777" w:rsidTr="00426C40">
        <w:trPr>
          <w:cantSplit/>
          <w:trHeight w:val="576"/>
        </w:trPr>
        <w:tc>
          <w:tcPr>
            <w:tcW w:w="6408" w:type="dxa"/>
            <w:vAlign w:val="center"/>
          </w:tcPr>
          <w:p w14:paraId="74BE1979" w14:textId="77777777" w:rsidR="00975878" w:rsidRPr="004561A0" w:rsidRDefault="00975878" w:rsidP="000D52B9">
            <w:pPr>
              <w:rPr>
                <w:rFonts w:cstheme="minorHAnsi"/>
                <w:sz w:val="24"/>
                <w:szCs w:val="24"/>
                <w:lang w:val="en-US"/>
              </w:rPr>
            </w:pPr>
            <w:r w:rsidRPr="004561A0">
              <w:rPr>
                <w:rFonts w:cstheme="minorHAnsi"/>
                <w:sz w:val="24"/>
                <w:szCs w:val="24"/>
                <w:lang w:val="en-US"/>
              </w:rPr>
              <w:t>Final Energy consumption – Industry (*)</w:t>
            </w:r>
          </w:p>
        </w:tc>
        <w:tc>
          <w:tcPr>
            <w:tcW w:w="1638" w:type="dxa"/>
            <w:vAlign w:val="center"/>
          </w:tcPr>
          <w:p w14:paraId="3BE41F68" w14:textId="16C926E6" w:rsidR="00975878" w:rsidRPr="00646A34" w:rsidRDefault="000B6B3C" w:rsidP="00AE188F">
            <w:pPr>
              <w:rPr>
                <w:rFonts w:cstheme="minorHAnsi"/>
                <w:lang w:val="en-US"/>
              </w:rPr>
            </w:pPr>
            <w:r>
              <w:rPr>
                <w:rFonts w:cstheme="minorHAnsi"/>
                <w:color w:val="000000"/>
                <w:shd w:val="clear" w:color="auto" w:fill="FFFFFF"/>
                <w:lang w:val="en-US"/>
              </w:rPr>
              <w:t>319</w:t>
            </w:r>
            <w:r w:rsidR="00FB5D99" w:rsidRPr="00646A34">
              <w:rPr>
                <w:rFonts w:cstheme="minorHAnsi"/>
                <w:color w:val="000000"/>
                <w:shd w:val="clear" w:color="auto" w:fill="FFFFFF"/>
                <w:lang w:val="en-US"/>
              </w:rPr>
              <w:t>.</w:t>
            </w:r>
            <w:r>
              <w:rPr>
                <w:rFonts w:cstheme="minorHAnsi"/>
                <w:color w:val="000000"/>
                <w:shd w:val="clear" w:color="auto" w:fill="FFFFFF"/>
                <w:lang w:val="en-US"/>
              </w:rPr>
              <w:t>81</w:t>
            </w:r>
          </w:p>
        </w:tc>
        <w:tc>
          <w:tcPr>
            <w:tcW w:w="1196" w:type="dxa"/>
            <w:vAlign w:val="center"/>
          </w:tcPr>
          <w:p w14:paraId="3995BAB7" w14:textId="46E3B5F7" w:rsidR="00975878" w:rsidRPr="004561A0" w:rsidRDefault="00426C40" w:rsidP="000D52B9">
            <w:pPr>
              <w:rPr>
                <w:rFonts w:cstheme="minorHAnsi"/>
                <w:sz w:val="24"/>
                <w:szCs w:val="24"/>
                <w:lang w:val="en-US"/>
              </w:rPr>
            </w:pPr>
            <w:r w:rsidRPr="004561A0">
              <w:rPr>
                <w:rFonts w:cstheme="minorHAnsi"/>
                <w:sz w:val="24"/>
                <w:szCs w:val="24"/>
                <w:lang w:val="en-US"/>
              </w:rPr>
              <w:t>k</w:t>
            </w:r>
            <w:r w:rsidR="00975878" w:rsidRPr="004561A0">
              <w:rPr>
                <w:rFonts w:cstheme="minorHAnsi"/>
                <w:sz w:val="24"/>
                <w:szCs w:val="24"/>
                <w:lang w:val="en-US"/>
              </w:rPr>
              <w:t>toe</w:t>
            </w:r>
          </w:p>
        </w:tc>
      </w:tr>
      <w:tr w:rsidR="00975878" w:rsidRPr="004561A0" w14:paraId="6E55502C" w14:textId="77777777" w:rsidTr="00426C40">
        <w:trPr>
          <w:cantSplit/>
          <w:trHeight w:val="576"/>
        </w:trPr>
        <w:tc>
          <w:tcPr>
            <w:tcW w:w="6408" w:type="dxa"/>
            <w:vAlign w:val="center"/>
          </w:tcPr>
          <w:p w14:paraId="7692DAE7" w14:textId="77777777" w:rsidR="00975878" w:rsidRPr="004561A0" w:rsidRDefault="00975878" w:rsidP="000D52B9">
            <w:pPr>
              <w:rPr>
                <w:rFonts w:cstheme="minorHAnsi"/>
                <w:sz w:val="24"/>
                <w:szCs w:val="24"/>
                <w:lang w:val="en-US"/>
              </w:rPr>
            </w:pPr>
            <w:r w:rsidRPr="004561A0">
              <w:rPr>
                <w:rFonts w:cstheme="minorHAnsi"/>
                <w:sz w:val="24"/>
                <w:szCs w:val="24"/>
                <w:lang w:val="en-US"/>
              </w:rPr>
              <w:t>Final energy consumption – Households (*)</w:t>
            </w:r>
          </w:p>
        </w:tc>
        <w:tc>
          <w:tcPr>
            <w:tcW w:w="1638" w:type="dxa"/>
            <w:vAlign w:val="center"/>
          </w:tcPr>
          <w:p w14:paraId="7AE4C69A" w14:textId="798A49EC" w:rsidR="00975878" w:rsidRPr="00646A34" w:rsidRDefault="00FB5D99" w:rsidP="000D52B9">
            <w:pPr>
              <w:rPr>
                <w:rFonts w:cstheme="minorHAnsi"/>
                <w:lang w:val="en-US"/>
              </w:rPr>
            </w:pPr>
            <w:r w:rsidRPr="00646A34">
              <w:rPr>
                <w:rFonts w:cstheme="minorHAnsi"/>
                <w:color w:val="000000"/>
                <w:shd w:val="clear" w:color="auto" w:fill="FFFFFF"/>
                <w:lang w:val="en-US"/>
              </w:rPr>
              <w:t>5</w:t>
            </w:r>
            <w:r w:rsidR="00723490" w:rsidRPr="00646A34">
              <w:rPr>
                <w:rFonts w:cstheme="minorHAnsi"/>
                <w:color w:val="000000"/>
                <w:shd w:val="clear" w:color="auto" w:fill="FFFFFF"/>
                <w:lang w:val="en-US"/>
              </w:rPr>
              <w:t>7</w:t>
            </w:r>
            <w:r w:rsidR="000B6B3C">
              <w:rPr>
                <w:rFonts w:cstheme="minorHAnsi"/>
                <w:color w:val="000000"/>
                <w:shd w:val="clear" w:color="auto" w:fill="FFFFFF"/>
                <w:lang w:val="en-US"/>
              </w:rPr>
              <w:t>5</w:t>
            </w:r>
            <w:r w:rsidRPr="00646A34">
              <w:rPr>
                <w:rFonts w:cstheme="minorHAnsi"/>
                <w:color w:val="000000"/>
                <w:shd w:val="clear" w:color="auto" w:fill="FFFFFF"/>
                <w:lang w:val="en-US"/>
              </w:rPr>
              <w:t>.</w:t>
            </w:r>
            <w:r w:rsidR="000B6B3C">
              <w:rPr>
                <w:rFonts w:cstheme="minorHAnsi"/>
                <w:color w:val="000000"/>
                <w:shd w:val="clear" w:color="auto" w:fill="FFFFFF"/>
                <w:lang w:val="en-US"/>
              </w:rPr>
              <w:t>38</w:t>
            </w:r>
          </w:p>
        </w:tc>
        <w:tc>
          <w:tcPr>
            <w:tcW w:w="1196" w:type="dxa"/>
            <w:vAlign w:val="center"/>
          </w:tcPr>
          <w:p w14:paraId="35A3F75C" w14:textId="66392EC5" w:rsidR="00975878" w:rsidRPr="004561A0" w:rsidRDefault="00426C40" w:rsidP="000D52B9">
            <w:pPr>
              <w:rPr>
                <w:rFonts w:cstheme="minorHAnsi"/>
                <w:sz w:val="24"/>
                <w:szCs w:val="24"/>
                <w:lang w:val="en-US"/>
              </w:rPr>
            </w:pPr>
            <w:r w:rsidRPr="004561A0">
              <w:rPr>
                <w:rFonts w:cstheme="minorHAnsi"/>
                <w:sz w:val="24"/>
                <w:szCs w:val="24"/>
                <w:lang w:val="en-US"/>
              </w:rPr>
              <w:t>k</w:t>
            </w:r>
            <w:r w:rsidR="00975878" w:rsidRPr="004561A0">
              <w:rPr>
                <w:rFonts w:cstheme="minorHAnsi"/>
                <w:sz w:val="24"/>
                <w:szCs w:val="24"/>
                <w:lang w:val="en-US"/>
              </w:rPr>
              <w:t>toe</w:t>
            </w:r>
          </w:p>
        </w:tc>
      </w:tr>
      <w:tr w:rsidR="00975878" w:rsidRPr="004561A0" w14:paraId="3D41E2CF" w14:textId="77777777" w:rsidTr="00426C40">
        <w:trPr>
          <w:cantSplit/>
          <w:trHeight w:val="576"/>
        </w:trPr>
        <w:tc>
          <w:tcPr>
            <w:tcW w:w="6408" w:type="dxa"/>
            <w:vAlign w:val="center"/>
          </w:tcPr>
          <w:p w14:paraId="59F19A53" w14:textId="77777777" w:rsidR="00975878" w:rsidRPr="004561A0" w:rsidRDefault="00975878" w:rsidP="000D52B9">
            <w:pPr>
              <w:rPr>
                <w:rFonts w:cstheme="minorHAnsi"/>
                <w:sz w:val="24"/>
                <w:szCs w:val="24"/>
                <w:lang w:val="en-US"/>
              </w:rPr>
            </w:pPr>
            <w:r w:rsidRPr="004561A0">
              <w:rPr>
                <w:rFonts w:cstheme="minorHAnsi"/>
                <w:sz w:val="24"/>
                <w:szCs w:val="24"/>
                <w:lang w:val="en-US"/>
              </w:rPr>
              <w:t>Final energy consumption – Services (*)</w:t>
            </w:r>
          </w:p>
        </w:tc>
        <w:tc>
          <w:tcPr>
            <w:tcW w:w="1638" w:type="dxa"/>
            <w:vAlign w:val="center"/>
          </w:tcPr>
          <w:p w14:paraId="24BA4330" w14:textId="5793FD81" w:rsidR="00975878" w:rsidRPr="00646A34" w:rsidRDefault="00FB5D99" w:rsidP="000D52B9">
            <w:pPr>
              <w:rPr>
                <w:rFonts w:cstheme="minorHAnsi"/>
                <w:lang w:val="en-US"/>
              </w:rPr>
            </w:pPr>
            <w:r w:rsidRPr="00646A34">
              <w:rPr>
                <w:rFonts w:cstheme="minorHAnsi"/>
                <w:color w:val="000000"/>
                <w:shd w:val="clear" w:color="auto" w:fill="FFFFFF"/>
                <w:lang w:val="en-US"/>
              </w:rPr>
              <w:t>1</w:t>
            </w:r>
            <w:r w:rsidR="000B6B3C">
              <w:rPr>
                <w:rFonts w:cstheme="minorHAnsi"/>
                <w:color w:val="000000"/>
                <w:shd w:val="clear" w:color="auto" w:fill="FFFFFF"/>
                <w:lang w:val="en-US"/>
              </w:rPr>
              <w:t>51</w:t>
            </w:r>
            <w:r w:rsidRPr="00646A34">
              <w:rPr>
                <w:rFonts w:cstheme="minorHAnsi"/>
                <w:color w:val="000000"/>
                <w:shd w:val="clear" w:color="auto" w:fill="FFFFFF"/>
                <w:lang w:val="en-US"/>
              </w:rPr>
              <w:t>.</w:t>
            </w:r>
            <w:r w:rsidR="00723490" w:rsidRPr="00646A34">
              <w:rPr>
                <w:rFonts w:cstheme="minorHAnsi"/>
                <w:color w:val="000000"/>
                <w:shd w:val="clear" w:color="auto" w:fill="FFFFFF"/>
                <w:lang w:val="en-US"/>
              </w:rPr>
              <w:t>73</w:t>
            </w:r>
          </w:p>
        </w:tc>
        <w:tc>
          <w:tcPr>
            <w:tcW w:w="1196" w:type="dxa"/>
            <w:vAlign w:val="center"/>
          </w:tcPr>
          <w:p w14:paraId="18B04488" w14:textId="3C8D8CD8" w:rsidR="00975878" w:rsidRPr="004561A0" w:rsidRDefault="00426C40" w:rsidP="000D52B9">
            <w:pPr>
              <w:rPr>
                <w:rFonts w:cstheme="minorHAnsi"/>
                <w:sz w:val="24"/>
                <w:szCs w:val="24"/>
                <w:lang w:val="en-US"/>
              </w:rPr>
            </w:pPr>
            <w:r w:rsidRPr="004561A0">
              <w:rPr>
                <w:rFonts w:cstheme="minorHAnsi"/>
                <w:sz w:val="24"/>
                <w:szCs w:val="24"/>
                <w:lang w:val="en-US"/>
              </w:rPr>
              <w:t>k</w:t>
            </w:r>
            <w:r w:rsidR="00975878" w:rsidRPr="004561A0">
              <w:rPr>
                <w:rFonts w:cstheme="minorHAnsi"/>
                <w:sz w:val="24"/>
                <w:szCs w:val="24"/>
                <w:lang w:val="en-US"/>
              </w:rPr>
              <w:t>toe</w:t>
            </w:r>
          </w:p>
        </w:tc>
      </w:tr>
      <w:tr w:rsidR="00426C40" w:rsidRPr="00646A34" w14:paraId="4D7F52E1" w14:textId="77777777" w:rsidTr="00AE188F">
        <w:trPr>
          <w:cantSplit/>
          <w:trHeight w:val="576"/>
        </w:trPr>
        <w:tc>
          <w:tcPr>
            <w:tcW w:w="6408" w:type="dxa"/>
            <w:shd w:val="clear" w:color="auto" w:fill="auto"/>
            <w:vAlign w:val="center"/>
          </w:tcPr>
          <w:p w14:paraId="23A6EB07" w14:textId="77777777" w:rsidR="00426C40" w:rsidRPr="00E5159A" w:rsidRDefault="00426C40" w:rsidP="000D52B9">
            <w:pPr>
              <w:rPr>
                <w:rFonts w:cstheme="minorHAnsi"/>
                <w:sz w:val="24"/>
                <w:szCs w:val="24"/>
                <w:shd w:val="clear" w:color="auto" w:fill="FFFFFF"/>
                <w:lang w:val="en-US"/>
              </w:rPr>
            </w:pPr>
            <w:r w:rsidRPr="00E5159A">
              <w:rPr>
                <w:rFonts w:cstheme="minorHAnsi"/>
                <w:sz w:val="24"/>
                <w:szCs w:val="24"/>
                <w:shd w:val="clear" w:color="auto" w:fill="FFFFFF"/>
                <w:lang w:val="en-US"/>
              </w:rPr>
              <w:t>Gross value added by sector – Industry (**)</w:t>
            </w:r>
          </w:p>
        </w:tc>
        <w:tc>
          <w:tcPr>
            <w:tcW w:w="1638" w:type="dxa"/>
            <w:vAlign w:val="center"/>
          </w:tcPr>
          <w:p w14:paraId="43902B55" w14:textId="5F6759CE" w:rsidR="00081C1E" w:rsidRPr="00967B32" w:rsidRDefault="00213B7C" w:rsidP="00646A34">
            <w:pPr>
              <w:rPr>
                <w:rFonts w:cstheme="minorHAnsi"/>
                <w:shd w:val="clear" w:color="auto" w:fill="FFFFFF"/>
                <w:lang w:val="en-US"/>
              </w:rPr>
            </w:pPr>
            <w:r w:rsidRPr="00967B32">
              <w:rPr>
                <w:rFonts w:cstheme="minorHAnsi"/>
                <w:shd w:val="clear" w:color="auto" w:fill="FFFFFF"/>
                <w:lang w:val="en-US"/>
              </w:rPr>
              <w:t>2,419</w:t>
            </w:r>
            <w:r w:rsidR="00610007" w:rsidRPr="00967B32">
              <w:rPr>
                <w:rFonts w:cstheme="minorHAnsi"/>
                <w:shd w:val="clear" w:color="auto" w:fill="FFFFFF"/>
                <w:lang w:val="en-US"/>
              </w:rPr>
              <w:t>,</w:t>
            </w:r>
            <w:r w:rsidRPr="00967B32">
              <w:rPr>
                <w:rFonts w:cstheme="minorHAnsi"/>
                <w:shd w:val="clear" w:color="auto" w:fill="FFFFFF"/>
                <w:lang w:val="en-US"/>
              </w:rPr>
              <w:t>360</w:t>
            </w:r>
          </w:p>
          <w:p w14:paraId="55933E7D" w14:textId="77777777" w:rsidR="00426C40" w:rsidRPr="00967B32" w:rsidRDefault="00426C40" w:rsidP="00AE188F">
            <w:pPr>
              <w:rPr>
                <w:rFonts w:cstheme="minorHAnsi"/>
                <w:shd w:val="clear" w:color="auto" w:fill="FFFFFF"/>
                <w:lang w:val="en-US"/>
              </w:rPr>
            </w:pPr>
          </w:p>
        </w:tc>
        <w:tc>
          <w:tcPr>
            <w:tcW w:w="1196" w:type="dxa"/>
            <w:vAlign w:val="center"/>
          </w:tcPr>
          <w:p w14:paraId="0CD11E2D" w14:textId="5F440DC4" w:rsidR="00426C40" w:rsidRPr="00646A34" w:rsidRDefault="00426C40" w:rsidP="000D52B9">
            <w:pPr>
              <w:rPr>
                <w:rFonts w:cstheme="minorHAnsi"/>
                <w:color w:val="000000"/>
                <w:sz w:val="24"/>
                <w:szCs w:val="24"/>
                <w:shd w:val="clear" w:color="auto" w:fill="FFFFFF"/>
                <w:lang w:val="en-US"/>
              </w:rPr>
            </w:pPr>
            <w:r w:rsidRPr="00646A34">
              <w:rPr>
                <w:rFonts w:cstheme="minorHAnsi"/>
                <w:color w:val="000000"/>
                <w:sz w:val="24"/>
                <w:szCs w:val="24"/>
                <w:shd w:val="clear" w:color="auto" w:fill="FFFFFF"/>
                <w:lang w:val="en-US"/>
              </w:rPr>
              <w:t>mil. EUR</w:t>
            </w:r>
          </w:p>
        </w:tc>
      </w:tr>
      <w:tr w:rsidR="00426C40" w:rsidRPr="004561A0" w14:paraId="1809609C" w14:textId="77777777" w:rsidTr="00723A00">
        <w:trPr>
          <w:cantSplit/>
          <w:trHeight w:val="576"/>
        </w:trPr>
        <w:tc>
          <w:tcPr>
            <w:tcW w:w="6408" w:type="dxa"/>
            <w:shd w:val="clear" w:color="auto" w:fill="auto"/>
            <w:vAlign w:val="center"/>
          </w:tcPr>
          <w:p w14:paraId="289B53DD" w14:textId="77777777" w:rsidR="00426C40" w:rsidRPr="00E5159A" w:rsidRDefault="00426C40" w:rsidP="000D52B9">
            <w:pPr>
              <w:rPr>
                <w:rFonts w:cstheme="minorHAnsi"/>
                <w:sz w:val="24"/>
                <w:szCs w:val="24"/>
                <w:lang w:val="en-US"/>
              </w:rPr>
            </w:pPr>
            <w:r w:rsidRPr="00E5159A">
              <w:rPr>
                <w:rFonts w:cstheme="minorHAnsi"/>
                <w:sz w:val="24"/>
                <w:szCs w:val="24"/>
                <w:lang w:val="en-US"/>
              </w:rPr>
              <w:t>Gross value added by sector – Services (**)</w:t>
            </w:r>
          </w:p>
        </w:tc>
        <w:tc>
          <w:tcPr>
            <w:tcW w:w="1638" w:type="dxa"/>
            <w:vAlign w:val="center"/>
          </w:tcPr>
          <w:p w14:paraId="533E9AA4" w14:textId="0FE8021D" w:rsidR="00913074" w:rsidRPr="00967B32" w:rsidRDefault="00213B7C" w:rsidP="00723A00">
            <w:pPr>
              <w:rPr>
                <w:rFonts w:cstheme="minorHAnsi"/>
                <w:lang w:val="en-US"/>
              </w:rPr>
            </w:pPr>
            <w:r w:rsidRPr="00967B32">
              <w:rPr>
                <w:rFonts w:cstheme="minorHAnsi"/>
                <w:lang w:val="en-US"/>
              </w:rPr>
              <w:t>3,326.863</w:t>
            </w:r>
          </w:p>
          <w:p w14:paraId="69ECFBC1" w14:textId="77777777" w:rsidR="00426C40" w:rsidRPr="00967B32" w:rsidRDefault="00426C40" w:rsidP="00723A00">
            <w:pPr>
              <w:rPr>
                <w:rFonts w:cstheme="minorHAnsi"/>
                <w:lang w:val="en-US"/>
              </w:rPr>
            </w:pPr>
          </w:p>
        </w:tc>
        <w:tc>
          <w:tcPr>
            <w:tcW w:w="1196" w:type="dxa"/>
            <w:vAlign w:val="center"/>
          </w:tcPr>
          <w:p w14:paraId="43831D57" w14:textId="5D99AFFE" w:rsidR="00426C40" w:rsidRPr="004561A0" w:rsidRDefault="00426C40" w:rsidP="000D52B9">
            <w:pPr>
              <w:rPr>
                <w:rFonts w:cstheme="minorHAnsi"/>
                <w:sz w:val="24"/>
                <w:szCs w:val="24"/>
                <w:lang w:val="en-US"/>
              </w:rPr>
            </w:pPr>
            <w:r w:rsidRPr="004561A0">
              <w:rPr>
                <w:rFonts w:cstheme="minorHAnsi"/>
                <w:sz w:val="24"/>
                <w:szCs w:val="24"/>
                <w:lang w:val="en-US"/>
              </w:rPr>
              <w:t>mil. EUR</w:t>
            </w:r>
          </w:p>
        </w:tc>
      </w:tr>
      <w:tr w:rsidR="00426C40" w:rsidRPr="004561A0" w14:paraId="6AA2C977" w14:textId="77777777" w:rsidTr="00426C40">
        <w:trPr>
          <w:cantSplit/>
          <w:trHeight w:val="576"/>
        </w:trPr>
        <w:tc>
          <w:tcPr>
            <w:tcW w:w="6408" w:type="dxa"/>
            <w:vAlign w:val="center"/>
          </w:tcPr>
          <w:p w14:paraId="3ACBF785" w14:textId="77777777" w:rsidR="00426C40" w:rsidRPr="00E5159A" w:rsidRDefault="00426C40" w:rsidP="000D52B9">
            <w:pPr>
              <w:rPr>
                <w:rFonts w:cstheme="minorHAnsi"/>
                <w:sz w:val="24"/>
                <w:szCs w:val="24"/>
                <w:lang w:val="en-US"/>
              </w:rPr>
            </w:pPr>
            <w:r w:rsidRPr="00E5159A">
              <w:rPr>
                <w:rFonts w:cstheme="minorHAnsi"/>
                <w:sz w:val="24"/>
                <w:szCs w:val="24"/>
                <w:lang w:val="en-US"/>
              </w:rPr>
              <w:t>Disposable income of households (**)</w:t>
            </w:r>
          </w:p>
        </w:tc>
        <w:tc>
          <w:tcPr>
            <w:tcW w:w="1638" w:type="dxa"/>
            <w:vAlign w:val="center"/>
          </w:tcPr>
          <w:p w14:paraId="3DE381A8" w14:textId="7FBB0E28" w:rsidR="00426C40" w:rsidRPr="00646A34" w:rsidRDefault="00054843" w:rsidP="000D52B9">
            <w:pPr>
              <w:rPr>
                <w:rFonts w:cstheme="minorHAnsi"/>
                <w:lang w:val="en-US"/>
              </w:rPr>
            </w:pPr>
            <w:r w:rsidRPr="00646A34">
              <w:rPr>
                <w:rFonts w:cstheme="minorHAnsi"/>
                <w:lang w:val="en-US"/>
              </w:rPr>
              <w:t>NA</w:t>
            </w:r>
          </w:p>
        </w:tc>
        <w:tc>
          <w:tcPr>
            <w:tcW w:w="1196" w:type="dxa"/>
            <w:vAlign w:val="center"/>
          </w:tcPr>
          <w:p w14:paraId="5BF1E9CA" w14:textId="17B1E70C" w:rsidR="00426C40" w:rsidRPr="004561A0" w:rsidRDefault="00426C40" w:rsidP="000D52B9">
            <w:pPr>
              <w:rPr>
                <w:rFonts w:cstheme="minorHAnsi"/>
                <w:sz w:val="24"/>
                <w:szCs w:val="24"/>
                <w:lang w:val="en-US"/>
              </w:rPr>
            </w:pPr>
            <w:r w:rsidRPr="004561A0">
              <w:rPr>
                <w:rFonts w:cstheme="minorHAnsi"/>
                <w:sz w:val="24"/>
                <w:szCs w:val="24"/>
                <w:lang w:val="en-US"/>
              </w:rPr>
              <w:t>mil. EUR</w:t>
            </w:r>
          </w:p>
        </w:tc>
      </w:tr>
      <w:tr w:rsidR="00426C40" w:rsidRPr="004561A0" w14:paraId="77C46B10" w14:textId="77777777" w:rsidTr="00426C40">
        <w:trPr>
          <w:cantSplit/>
          <w:trHeight w:val="576"/>
        </w:trPr>
        <w:tc>
          <w:tcPr>
            <w:tcW w:w="6408" w:type="dxa"/>
            <w:vAlign w:val="center"/>
          </w:tcPr>
          <w:p w14:paraId="0217C755" w14:textId="77777777" w:rsidR="00426C40" w:rsidRPr="00E5159A" w:rsidRDefault="00426C40" w:rsidP="000D52B9">
            <w:pPr>
              <w:rPr>
                <w:rFonts w:cstheme="minorHAnsi"/>
                <w:sz w:val="24"/>
                <w:szCs w:val="24"/>
                <w:lang w:val="en-US"/>
              </w:rPr>
            </w:pPr>
            <w:r w:rsidRPr="00E5159A">
              <w:rPr>
                <w:rFonts w:cstheme="minorHAnsi"/>
                <w:sz w:val="24"/>
                <w:szCs w:val="24"/>
                <w:lang w:val="en-US"/>
              </w:rPr>
              <w:t>Gross domestic product (GDP) (**)</w:t>
            </w:r>
          </w:p>
        </w:tc>
        <w:tc>
          <w:tcPr>
            <w:tcW w:w="1638" w:type="dxa"/>
            <w:vAlign w:val="center"/>
          </w:tcPr>
          <w:p w14:paraId="6546A6F9" w14:textId="518583CE" w:rsidR="00426C40" w:rsidRPr="00646A34" w:rsidRDefault="00296EB4" w:rsidP="000D52B9">
            <w:pPr>
              <w:rPr>
                <w:rFonts w:cstheme="minorHAnsi"/>
                <w:lang w:val="en-US"/>
              </w:rPr>
            </w:pPr>
            <w:r>
              <w:rPr>
                <w:rFonts w:cstheme="minorHAnsi"/>
                <w:color w:val="000000"/>
                <w:shd w:val="clear" w:color="auto" w:fill="FFFFFF"/>
                <w:lang w:val="en-US"/>
              </w:rPr>
              <w:t>7</w:t>
            </w:r>
            <w:r w:rsidR="00D95894" w:rsidRPr="00646A34">
              <w:rPr>
                <w:rFonts w:cstheme="minorHAnsi"/>
                <w:color w:val="000000"/>
                <w:shd w:val="clear" w:color="auto" w:fill="FFFFFF"/>
                <w:lang w:val="en-US"/>
              </w:rPr>
              <w:t>,</w:t>
            </w:r>
            <w:r>
              <w:rPr>
                <w:rFonts w:cstheme="minorHAnsi"/>
                <w:color w:val="000000"/>
                <w:shd w:val="clear" w:color="auto" w:fill="FFFFFF"/>
                <w:lang w:val="en-US"/>
              </w:rPr>
              <w:t>103</w:t>
            </w:r>
            <w:r w:rsidR="00172331" w:rsidRPr="00646A34">
              <w:rPr>
                <w:rFonts w:cstheme="minorHAnsi"/>
                <w:color w:val="000000"/>
                <w:shd w:val="clear" w:color="auto" w:fill="FFFFFF"/>
                <w:lang w:val="en-US"/>
              </w:rPr>
              <w:t>.</w:t>
            </w:r>
            <w:r>
              <w:rPr>
                <w:rFonts w:cstheme="minorHAnsi"/>
                <w:color w:val="000000"/>
                <w:shd w:val="clear" w:color="auto" w:fill="FFFFFF"/>
                <w:lang w:val="en-US"/>
              </w:rPr>
              <w:t>8</w:t>
            </w:r>
          </w:p>
        </w:tc>
        <w:tc>
          <w:tcPr>
            <w:tcW w:w="1196" w:type="dxa"/>
            <w:vAlign w:val="center"/>
          </w:tcPr>
          <w:p w14:paraId="628086E8" w14:textId="63FFA8D5" w:rsidR="00426C40" w:rsidRPr="004561A0" w:rsidRDefault="00426C40" w:rsidP="000D52B9">
            <w:pPr>
              <w:rPr>
                <w:rFonts w:cstheme="minorHAnsi"/>
                <w:sz w:val="24"/>
                <w:szCs w:val="24"/>
                <w:lang w:val="en-US"/>
              </w:rPr>
            </w:pPr>
            <w:r w:rsidRPr="004561A0">
              <w:rPr>
                <w:rFonts w:cstheme="minorHAnsi"/>
                <w:sz w:val="24"/>
                <w:szCs w:val="24"/>
                <w:lang w:val="en-US"/>
              </w:rPr>
              <w:t>mil. EUR</w:t>
            </w:r>
          </w:p>
        </w:tc>
      </w:tr>
      <w:tr w:rsidR="00426C40" w:rsidRPr="004561A0" w14:paraId="7D58CA4A" w14:textId="77777777" w:rsidTr="00426C40">
        <w:trPr>
          <w:cantSplit/>
          <w:trHeight w:val="576"/>
        </w:trPr>
        <w:tc>
          <w:tcPr>
            <w:tcW w:w="6408" w:type="dxa"/>
            <w:vAlign w:val="center"/>
          </w:tcPr>
          <w:p w14:paraId="454C3D86" w14:textId="77777777" w:rsidR="00426C40" w:rsidRPr="00E5159A" w:rsidRDefault="00426C40" w:rsidP="000D52B9">
            <w:pPr>
              <w:rPr>
                <w:rFonts w:cstheme="minorHAnsi"/>
                <w:sz w:val="24"/>
                <w:szCs w:val="24"/>
                <w:lang w:val="en-US"/>
              </w:rPr>
            </w:pPr>
            <w:r w:rsidRPr="00E5159A">
              <w:rPr>
                <w:rFonts w:cstheme="minorHAnsi"/>
                <w:sz w:val="24"/>
                <w:szCs w:val="24"/>
                <w:lang w:val="en-US"/>
              </w:rPr>
              <w:t>Electricity generation from thermal power plants (***)</w:t>
            </w:r>
          </w:p>
        </w:tc>
        <w:tc>
          <w:tcPr>
            <w:tcW w:w="1638" w:type="dxa"/>
            <w:vAlign w:val="center"/>
          </w:tcPr>
          <w:p w14:paraId="1DD07093" w14:textId="77777777" w:rsidR="001376CB" w:rsidRPr="00967B32" w:rsidRDefault="001376CB" w:rsidP="00007727">
            <w:pPr>
              <w:rPr>
                <w:rFonts w:cstheme="minorHAnsi"/>
                <w:shd w:val="clear" w:color="auto" w:fill="FFFFFF"/>
                <w:lang w:val="en-US"/>
              </w:rPr>
            </w:pPr>
          </w:p>
          <w:p w14:paraId="48A16C17" w14:textId="7FC0E368" w:rsidR="00E81A34" w:rsidRPr="00967B32" w:rsidRDefault="008A0089" w:rsidP="00E81A34">
            <w:pPr>
              <w:rPr>
                <w:rFonts w:cstheme="minorHAnsi"/>
                <w:shd w:val="clear" w:color="auto" w:fill="FFFFFF"/>
                <w:lang w:val="en-US"/>
              </w:rPr>
            </w:pPr>
            <w:r>
              <w:rPr>
                <w:rFonts w:cstheme="minorHAnsi"/>
                <w:shd w:val="clear" w:color="auto" w:fill="FFFFFF"/>
                <w:lang w:val="en-US"/>
              </w:rPr>
              <w:t>514</w:t>
            </w:r>
            <w:r w:rsidR="00213B7C" w:rsidRPr="00967B32">
              <w:rPr>
                <w:rFonts w:cstheme="minorHAnsi"/>
                <w:shd w:val="clear" w:color="auto" w:fill="FFFFFF"/>
                <w:lang w:val="en-US"/>
              </w:rPr>
              <w:t>.</w:t>
            </w:r>
            <w:r>
              <w:rPr>
                <w:rFonts w:cstheme="minorHAnsi"/>
                <w:shd w:val="clear" w:color="auto" w:fill="FFFFFF"/>
                <w:lang w:val="en-US"/>
              </w:rPr>
              <w:t>461</w:t>
            </w:r>
          </w:p>
          <w:p w14:paraId="18E10923" w14:textId="77777777" w:rsidR="00426C40" w:rsidRPr="00967B32" w:rsidRDefault="00426C40" w:rsidP="000D52B9">
            <w:pPr>
              <w:rPr>
                <w:rFonts w:cstheme="minorHAnsi"/>
                <w:shd w:val="clear" w:color="auto" w:fill="FFFFFF"/>
                <w:lang w:val="en-US"/>
              </w:rPr>
            </w:pPr>
          </w:p>
        </w:tc>
        <w:tc>
          <w:tcPr>
            <w:tcW w:w="1196" w:type="dxa"/>
            <w:vAlign w:val="center"/>
          </w:tcPr>
          <w:p w14:paraId="0C2833D3" w14:textId="366A9CAF" w:rsidR="00426C40" w:rsidRPr="004561A0" w:rsidRDefault="00426C40" w:rsidP="000D52B9">
            <w:pPr>
              <w:rPr>
                <w:rFonts w:cstheme="minorHAnsi"/>
                <w:sz w:val="24"/>
                <w:szCs w:val="24"/>
                <w:lang w:val="en-US"/>
              </w:rPr>
            </w:pPr>
            <w:r w:rsidRPr="004561A0">
              <w:rPr>
                <w:rFonts w:cstheme="minorHAnsi"/>
                <w:sz w:val="24"/>
                <w:szCs w:val="24"/>
                <w:lang w:val="en-US"/>
              </w:rPr>
              <w:t>ktoe</w:t>
            </w:r>
          </w:p>
        </w:tc>
      </w:tr>
      <w:tr w:rsidR="00426C40" w:rsidRPr="004561A0" w14:paraId="61734694" w14:textId="77777777" w:rsidTr="00426C40">
        <w:trPr>
          <w:cantSplit/>
          <w:trHeight w:val="576"/>
        </w:trPr>
        <w:tc>
          <w:tcPr>
            <w:tcW w:w="6408" w:type="dxa"/>
            <w:vAlign w:val="center"/>
          </w:tcPr>
          <w:p w14:paraId="52557244" w14:textId="77777777" w:rsidR="00426C40" w:rsidRPr="00E5159A" w:rsidRDefault="00426C40" w:rsidP="000D52B9">
            <w:pPr>
              <w:rPr>
                <w:rFonts w:cstheme="minorHAnsi"/>
                <w:sz w:val="24"/>
                <w:szCs w:val="24"/>
                <w:lang w:val="en-US"/>
              </w:rPr>
            </w:pPr>
            <w:r w:rsidRPr="00E5159A">
              <w:rPr>
                <w:rFonts w:cstheme="minorHAnsi"/>
                <w:sz w:val="24"/>
                <w:szCs w:val="24"/>
                <w:lang w:val="en-US"/>
              </w:rPr>
              <w:t>Electricity generation from combined heat and power (***)</w:t>
            </w:r>
          </w:p>
        </w:tc>
        <w:tc>
          <w:tcPr>
            <w:tcW w:w="1638" w:type="dxa"/>
            <w:vAlign w:val="center"/>
          </w:tcPr>
          <w:p w14:paraId="6DE16D3A" w14:textId="7FF79BA2" w:rsidR="00E81A34" w:rsidRPr="00967B32" w:rsidRDefault="00E81A34" w:rsidP="00E81A34">
            <w:pPr>
              <w:rPr>
                <w:rFonts w:cstheme="minorHAnsi"/>
                <w:shd w:val="clear" w:color="auto" w:fill="FFFFFF"/>
                <w:lang w:val="en-US"/>
              </w:rPr>
            </w:pPr>
            <w:r w:rsidRPr="00967B32">
              <w:rPr>
                <w:rFonts w:cstheme="minorHAnsi"/>
                <w:shd w:val="clear" w:color="auto" w:fill="FFFFFF"/>
                <w:lang w:val="en-US"/>
              </w:rPr>
              <w:t>19.</w:t>
            </w:r>
            <w:r w:rsidR="00213B7C" w:rsidRPr="00967B32">
              <w:rPr>
                <w:rFonts w:cstheme="minorHAnsi"/>
                <w:shd w:val="clear" w:color="auto" w:fill="FFFFFF"/>
                <w:lang w:val="en-US"/>
              </w:rPr>
              <w:t>83</w:t>
            </w:r>
          </w:p>
          <w:p w14:paraId="330D7E6F" w14:textId="77777777" w:rsidR="00426C40" w:rsidRPr="00967B32" w:rsidRDefault="00426C40" w:rsidP="000D52B9">
            <w:pPr>
              <w:rPr>
                <w:rFonts w:cstheme="minorHAnsi"/>
                <w:shd w:val="clear" w:color="auto" w:fill="FFFFFF"/>
                <w:lang w:val="en-US"/>
              </w:rPr>
            </w:pPr>
          </w:p>
        </w:tc>
        <w:tc>
          <w:tcPr>
            <w:tcW w:w="1196" w:type="dxa"/>
            <w:vAlign w:val="center"/>
          </w:tcPr>
          <w:p w14:paraId="27B83919" w14:textId="3309AAF5" w:rsidR="00426C40" w:rsidRPr="004561A0" w:rsidRDefault="00426C40" w:rsidP="000D52B9">
            <w:pPr>
              <w:rPr>
                <w:rFonts w:cstheme="minorHAnsi"/>
                <w:sz w:val="24"/>
                <w:szCs w:val="24"/>
                <w:lang w:val="en-US"/>
              </w:rPr>
            </w:pPr>
            <w:r w:rsidRPr="004561A0">
              <w:rPr>
                <w:rFonts w:cstheme="minorHAnsi"/>
                <w:sz w:val="24"/>
                <w:szCs w:val="24"/>
                <w:lang w:val="en-US"/>
              </w:rPr>
              <w:t>ktoe</w:t>
            </w:r>
          </w:p>
        </w:tc>
      </w:tr>
      <w:tr w:rsidR="00426C40" w:rsidRPr="004561A0" w14:paraId="5DBE6E35" w14:textId="77777777" w:rsidTr="00426C40">
        <w:trPr>
          <w:cantSplit/>
          <w:trHeight w:val="576"/>
        </w:trPr>
        <w:tc>
          <w:tcPr>
            <w:tcW w:w="6408" w:type="dxa"/>
            <w:vAlign w:val="center"/>
          </w:tcPr>
          <w:p w14:paraId="1E677515" w14:textId="77777777" w:rsidR="00426C40" w:rsidRPr="00E5159A" w:rsidRDefault="00426C40" w:rsidP="000D52B9">
            <w:pPr>
              <w:rPr>
                <w:rFonts w:cstheme="minorHAnsi"/>
                <w:sz w:val="24"/>
                <w:szCs w:val="24"/>
                <w:lang w:val="en-US"/>
              </w:rPr>
            </w:pPr>
            <w:r w:rsidRPr="00E5159A">
              <w:rPr>
                <w:rFonts w:cstheme="minorHAnsi"/>
                <w:sz w:val="24"/>
                <w:szCs w:val="24"/>
                <w:lang w:val="en-US"/>
              </w:rPr>
              <w:t>Heat generation from thermal power generation (***)</w:t>
            </w:r>
          </w:p>
        </w:tc>
        <w:tc>
          <w:tcPr>
            <w:tcW w:w="1638" w:type="dxa"/>
            <w:vAlign w:val="center"/>
          </w:tcPr>
          <w:p w14:paraId="4ECF1D63" w14:textId="6C9981CB" w:rsidR="00C900FF" w:rsidRPr="00967B32" w:rsidRDefault="00C900FF" w:rsidP="00C900FF">
            <w:pPr>
              <w:rPr>
                <w:rFonts w:cstheme="minorHAnsi"/>
                <w:shd w:val="clear" w:color="auto" w:fill="FFFFFF"/>
                <w:lang w:val="en-US"/>
              </w:rPr>
            </w:pPr>
            <w:r w:rsidRPr="00967B32">
              <w:rPr>
                <w:rFonts w:cstheme="minorHAnsi"/>
                <w:shd w:val="clear" w:color="auto" w:fill="FFFFFF"/>
                <w:lang w:val="en-US"/>
              </w:rPr>
              <w:t>0.</w:t>
            </w:r>
            <w:r w:rsidR="00213B7C" w:rsidRPr="00967B32">
              <w:rPr>
                <w:rFonts w:cstheme="minorHAnsi"/>
                <w:shd w:val="clear" w:color="auto" w:fill="FFFFFF"/>
                <w:lang w:val="en-US"/>
              </w:rPr>
              <w:t>4</w:t>
            </w:r>
            <w:r w:rsidRPr="00967B32">
              <w:rPr>
                <w:rFonts w:cstheme="minorHAnsi"/>
                <w:shd w:val="clear" w:color="auto" w:fill="FFFFFF"/>
                <w:lang w:val="en-US"/>
              </w:rPr>
              <w:t>4</w:t>
            </w:r>
          </w:p>
          <w:p w14:paraId="02036DE4" w14:textId="77777777" w:rsidR="00426C40" w:rsidRPr="00967B32" w:rsidRDefault="00426C40" w:rsidP="000D52B9">
            <w:pPr>
              <w:rPr>
                <w:rFonts w:cstheme="minorHAnsi"/>
                <w:shd w:val="clear" w:color="auto" w:fill="FFFFFF"/>
                <w:lang w:val="en-US"/>
              </w:rPr>
            </w:pPr>
          </w:p>
        </w:tc>
        <w:tc>
          <w:tcPr>
            <w:tcW w:w="1196" w:type="dxa"/>
            <w:vAlign w:val="center"/>
          </w:tcPr>
          <w:p w14:paraId="589B6D56" w14:textId="14F05A7D" w:rsidR="00426C40" w:rsidRPr="004561A0" w:rsidRDefault="00426C40" w:rsidP="000D52B9">
            <w:pPr>
              <w:rPr>
                <w:rFonts w:cstheme="minorHAnsi"/>
                <w:sz w:val="24"/>
                <w:szCs w:val="24"/>
                <w:lang w:val="en-US"/>
              </w:rPr>
            </w:pPr>
            <w:r w:rsidRPr="004561A0">
              <w:rPr>
                <w:rFonts w:cstheme="minorHAnsi"/>
                <w:sz w:val="24"/>
                <w:szCs w:val="24"/>
                <w:lang w:val="en-US"/>
              </w:rPr>
              <w:t>ktoe</w:t>
            </w:r>
          </w:p>
        </w:tc>
      </w:tr>
      <w:tr w:rsidR="00426C40" w:rsidRPr="004561A0" w14:paraId="4D53DBA6" w14:textId="77777777" w:rsidTr="00426C40">
        <w:trPr>
          <w:cantSplit/>
          <w:trHeight w:val="576"/>
        </w:trPr>
        <w:tc>
          <w:tcPr>
            <w:tcW w:w="6408" w:type="dxa"/>
            <w:vAlign w:val="center"/>
          </w:tcPr>
          <w:p w14:paraId="6D96E2A9" w14:textId="77777777" w:rsidR="00426C40" w:rsidRPr="004561A0" w:rsidRDefault="00426C40" w:rsidP="000D52B9">
            <w:pPr>
              <w:rPr>
                <w:rFonts w:cstheme="minorHAnsi"/>
                <w:sz w:val="24"/>
                <w:szCs w:val="24"/>
                <w:lang w:val="en-US"/>
              </w:rPr>
            </w:pPr>
            <w:r w:rsidRPr="004561A0">
              <w:rPr>
                <w:rFonts w:cstheme="minorHAnsi"/>
                <w:sz w:val="24"/>
                <w:szCs w:val="24"/>
                <w:lang w:val="en-US"/>
              </w:rPr>
              <w:t>Heat generation from combined heat and power plants, incl. industrial waste heat (***)</w:t>
            </w:r>
          </w:p>
        </w:tc>
        <w:tc>
          <w:tcPr>
            <w:tcW w:w="1638" w:type="dxa"/>
            <w:vAlign w:val="center"/>
          </w:tcPr>
          <w:p w14:paraId="50824D74" w14:textId="27824EE9" w:rsidR="00426C40" w:rsidRPr="00967B32" w:rsidRDefault="0086782C" w:rsidP="000D52B9">
            <w:pPr>
              <w:rPr>
                <w:rFonts w:cstheme="minorHAnsi"/>
                <w:shd w:val="clear" w:color="auto" w:fill="FFFFFF"/>
                <w:lang w:val="en-US"/>
              </w:rPr>
            </w:pPr>
            <w:r>
              <w:rPr>
                <w:rFonts w:cstheme="minorHAnsi"/>
                <w:shd w:val="clear" w:color="auto" w:fill="FFFFFF"/>
                <w:lang w:val="en-US"/>
              </w:rPr>
              <w:t>NA</w:t>
            </w:r>
          </w:p>
        </w:tc>
        <w:tc>
          <w:tcPr>
            <w:tcW w:w="1196" w:type="dxa"/>
            <w:vAlign w:val="center"/>
          </w:tcPr>
          <w:p w14:paraId="31E22FE3" w14:textId="63CC2CF3" w:rsidR="00426C40" w:rsidRPr="004561A0" w:rsidRDefault="00426C40" w:rsidP="000D52B9">
            <w:pPr>
              <w:rPr>
                <w:rFonts w:cstheme="minorHAnsi"/>
                <w:sz w:val="24"/>
                <w:szCs w:val="24"/>
                <w:lang w:val="en-US"/>
              </w:rPr>
            </w:pPr>
            <w:r w:rsidRPr="004561A0">
              <w:rPr>
                <w:rFonts w:cstheme="minorHAnsi"/>
                <w:sz w:val="24"/>
                <w:szCs w:val="24"/>
                <w:lang w:val="en-US"/>
              </w:rPr>
              <w:t>ktoe</w:t>
            </w:r>
          </w:p>
        </w:tc>
      </w:tr>
      <w:tr w:rsidR="00426C40" w:rsidRPr="004561A0" w14:paraId="2D1F8FBD" w14:textId="77777777" w:rsidTr="00426C40">
        <w:trPr>
          <w:cantSplit/>
          <w:trHeight w:val="576"/>
        </w:trPr>
        <w:tc>
          <w:tcPr>
            <w:tcW w:w="6408" w:type="dxa"/>
            <w:vAlign w:val="center"/>
          </w:tcPr>
          <w:p w14:paraId="251E5463" w14:textId="77777777" w:rsidR="00426C40" w:rsidRPr="004561A0" w:rsidRDefault="00426C40" w:rsidP="000D52B9">
            <w:pPr>
              <w:rPr>
                <w:rFonts w:cstheme="minorHAnsi"/>
                <w:sz w:val="24"/>
                <w:szCs w:val="24"/>
                <w:lang w:val="en-US"/>
              </w:rPr>
            </w:pPr>
            <w:r w:rsidRPr="00334529">
              <w:rPr>
                <w:rFonts w:cstheme="minorHAnsi"/>
                <w:sz w:val="24"/>
                <w:szCs w:val="24"/>
                <w:lang w:val="en-US"/>
              </w:rPr>
              <w:t>Fuel input for thermal power generation (***)</w:t>
            </w:r>
          </w:p>
        </w:tc>
        <w:tc>
          <w:tcPr>
            <w:tcW w:w="1638" w:type="dxa"/>
            <w:vAlign w:val="center"/>
          </w:tcPr>
          <w:p w14:paraId="17980EB8" w14:textId="4367A02F" w:rsidR="00426C40" w:rsidRPr="00967B32" w:rsidRDefault="005B7C59" w:rsidP="000D52B9">
            <w:pPr>
              <w:rPr>
                <w:rFonts w:cstheme="minorHAnsi"/>
                <w:shd w:val="clear" w:color="auto" w:fill="FFFFFF"/>
                <w:lang w:val="en-US"/>
              </w:rPr>
            </w:pPr>
            <w:r w:rsidRPr="00967B32">
              <w:rPr>
                <w:rFonts w:cstheme="minorHAnsi"/>
                <w:shd w:val="clear" w:color="auto" w:fill="FFFFFF"/>
                <w:lang w:val="en-US"/>
              </w:rPr>
              <w:t>1</w:t>
            </w:r>
            <w:r w:rsidR="00213B7C" w:rsidRPr="00967B32">
              <w:rPr>
                <w:rFonts w:cstheme="minorHAnsi"/>
                <w:shd w:val="clear" w:color="auto" w:fill="FFFFFF"/>
                <w:lang w:val="en-US"/>
              </w:rPr>
              <w:t>5</w:t>
            </w:r>
            <w:r w:rsidR="00334529">
              <w:rPr>
                <w:rFonts w:cstheme="minorHAnsi"/>
                <w:shd w:val="clear" w:color="auto" w:fill="FFFFFF"/>
                <w:lang w:val="en-US"/>
              </w:rPr>
              <w:t>90</w:t>
            </w:r>
            <w:r w:rsidRPr="00967B32">
              <w:rPr>
                <w:rFonts w:cstheme="minorHAnsi"/>
                <w:shd w:val="clear" w:color="auto" w:fill="FFFFFF"/>
                <w:lang w:val="en-US"/>
              </w:rPr>
              <w:t>.</w:t>
            </w:r>
            <w:r w:rsidR="00213B7C" w:rsidRPr="00967B32">
              <w:rPr>
                <w:rFonts w:cstheme="minorHAnsi"/>
                <w:shd w:val="clear" w:color="auto" w:fill="FFFFFF"/>
                <w:lang w:val="en-US"/>
              </w:rPr>
              <w:t>8</w:t>
            </w:r>
            <w:r w:rsidR="00334529">
              <w:rPr>
                <w:rFonts w:cstheme="minorHAnsi"/>
                <w:shd w:val="clear" w:color="auto" w:fill="FFFFFF"/>
                <w:lang w:val="en-US"/>
              </w:rPr>
              <w:t>7</w:t>
            </w:r>
          </w:p>
        </w:tc>
        <w:tc>
          <w:tcPr>
            <w:tcW w:w="1196" w:type="dxa"/>
            <w:vAlign w:val="center"/>
          </w:tcPr>
          <w:p w14:paraId="3F795786" w14:textId="2AE54151" w:rsidR="00426C40" w:rsidRPr="004561A0" w:rsidRDefault="00426C40" w:rsidP="000D52B9">
            <w:pPr>
              <w:rPr>
                <w:rFonts w:cstheme="minorHAnsi"/>
                <w:sz w:val="24"/>
                <w:szCs w:val="24"/>
                <w:lang w:val="en-US"/>
              </w:rPr>
            </w:pPr>
            <w:r w:rsidRPr="004561A0">
              <w:rPr>
                <w:rFonts w:cstheme="minorHAnsi"/>
                <w:sz w:val="24"/>
                <w:szCs w:val="24"/>
                <w:lang w:val="en-US"/>
              </w:rPr>
              <w:t>ktoe</w:t>
            </w:r>
          </w:p>
        </w:tc>
      </w:tr>
      <w:tr w:rsidR="00426C40" w:rsidRPr="004561A0" w14:paraId="38ADEAE9" w14:textId="77777777" w:rsidTr="00426C40">
        <w:trPr>
          <w:cantSplit/>
          <w:trHeight w:val="576"/>
        </w:trPr>
        <w:tc>
          <w:tcPr>
            <w:tcW w:w="6408" w:type="dxa"/>
            <w:vAlign w:val="center"/>
          </w:tcPr>
          <w:p w14:paraId="2EDA1A41" w14:textId="22DD40B4" w:rsidR="00426C40" w:rsidRPr="004561A0" w:rsidRDefault="00426C40" w:rsidP="000D52B9">
            <w:pPr>
              <w:rPr>
                <w:rFonts w:cstheme="minorHAnsi"/>
                <w:sz w:val="24"/>
                <w:szCs w:val="24"/>
                <w:lang w:val="en-US"/>
              </w:rPr>
            </w:pPr>
            <w:r w:rsidRPr="004561A0">
              <w:rPr>
                <w:rFonts w:cstheme="minorHAnsi"/>
                <w:sz w:val="24"/>
                <w:szCs w:val="24"/>
                <w:lang w:val="en-US"/>
              </w:rPr>
              <w:t>Passenger kilometres (pkm), if available (**)</w:t>
            </w:r>
          </w:p>
        </w:tc>
        <w:tc>
          <w:tcPr>
            <w:tcW w:w="1638" w:type="dxa"/>
            <w:vAlign w:val="center"/>
          </w:tcPr>
          <w:p w14:paraId="002E0C3B" w14:textId="4ECD4267" w:rsidR="00426C40" w:rsidRPr="00646A34" w:rsidRDefault="000D52B9" w:rsidP="000D52B9">
            <w:pPr>
              <w:rPr>
                <w:rFonts w:cstheme="minorHAnsi"/>
                <w:color w:val="000000"/>
                <w:shd w:val="clear" w:color="auto" w:fill="FFFFFF"/>
                <w:lang w:val="en-US"/>
              </w:rPr>
            </w:pPr>
            <w:r w:rsidRPr="00646A34">
              <w:rPr>
                <w:rFonts w:cstheme="minorHAnsi"/>
                <w:color w:val="000000"/>
                <w:shd w:val="clear" w:color="auto" w:fill="FFFFFF"/>
                <w:lang w:val="en-US"/>
              </w:rPr>
              <w:t>NA</w:t>
            </w:r>
          </w:p>
        </w:tc>
        <w:tc>
          <w:tcPr>
            <w:tcW w:w="1196" w:type="dxa"/>
            <w:vAlign w:val="center"/>
          </w:tcPr>
          <w:p w14:paraId="0197D408" w14:textId="1D96D23A" w:rsidR="00426C40" w:rsidRPr="004561A0" w:rsidRDefault="00426C40" w:rsidP="000D52B9">
            <w:pPr>
              <w:rPr>
                <w:rFonts w:cstheme="minorHAnsi"/>
                <w:sz w:val="24"/>
                <w:szCs w:val="24"/>
                <w:lang w:val="en-US"/>
              </w:rPr>
            </w:pPr>
            <w:r w:rsidRPr="004561A0">
              <w:rPr>
                <w:rFonts w:cstheme="minorHAnsi"/>
                <w:sz w:val="24"/>
                <w:szCs w:val="24"/>
                <w:lang w:val="en-US"/>
              </w:rPr>
              <w:t>thous. pkm</w:t>
            </w:r>
          </w:p>
        </w:tc>
      </w:tr>
      <w:tr w:rsidR="00426C40" w:rsidRPr="004561A0" w14:paraId="143600C7" w14:textId="77777777" w:rsidTr="00426C40">
        <w:trPr>
          <w:cantSplit/>
          <w:trHeight w:val="576"/>
        </w:trPr>
        <w:tc>
          <w:tcPr>
            <w:tcW w:w="6408" w:type="dxa"/>
            <w:vAlign w:val="center"/>
          </w:tcPr>
          <w:p w14:paraId="0319B0BF" w14:textId="77777777" w:rsidR="00426C40" w:rsidRPr="004561A0" w:rsidRDefault="00426C40" w:rsidP="000D52B9">
            <w:pPr>
              <w:rPr>
                <w:rFonts w:cstheme="minorHAnsi"/>
                <w:sz w:val="24"/>
                <w:szCs w:val="24"/>
                <w:lang w:val="en-US"/>
              </w:rPr>
            </w:pPr>
            <w:r w:rsidRPr="004561A0">
              <w:rPr>
                <w:rFonts w:cstheme="minorHAnsi"/>
                <w:sz w:val="24"/>
                <w:szCs w:val="24"/>
                <w:lang w:val="en-US"/>
              </w:rPr>
              <w:t>Tonne kilometres (tkm), if available (**)</w:t>
            </w:r>
          </w:p>
        </w:tc>
        <w:tc>
          <w:tcPr>
            <w:tcW w:w="1638" w:type="dxa"/>
            <w:vAlign w:val="center"/>
          </w:tcPr>
          <w:p w14:paraId="0B9E3BBF" w14:textId="337938B1" w:rsidR="00426C40" w:rsidRPr="00646A34" w:rsidRDefault="000D52B9" w:rsidP="000D52B9">
            <w:pPr>
              <w:rPr>
                <w:rFonts w:cstheme="minorHAnsi"/>
                <w:color w:val="000000"/>
                <w:shd w:val="clear" w:color="auto" w:fill="FFFFFF"/>
                <w:lang w:val="en-US"/>
              </w:rPr>
            </w:pPr>
            <w:r w:rsidRPr="00646A34">
              <w:rPr>
                <w:rFonts w:cstheme="minorHAnsi"/>
                <w:color w:val="000000"/>
                <w:shd w:val="clear" w:color="auto" w:fill="FFFFFF"/>
                <w:lang w:val="en-US"/>
              </w:rPr>
              <w:t>NA</w:t>
            </w:r>
          </w:p>
        </w:tc>
        <w:tc>
          <w:tcPr>
            <w:tcW w:w="1196" w:type="dxa"/>
            <w:vAlign w:val="center"/>
          </w:tcPr>
          <w:p w14:paraId="5066D63F" w14:textId="28D0D664" w:rsidR="00426C40" w:rsidRPr="004561A0" w:rsidRDefault="00426C40" w:rsidP="000D52B9">
            <w:pPr>
              <w:rPr>
                <w:rFonts w:cstheme="minorHAnsi"/>
                <w:sz w:val="24"/>
                <w:szCs w:val="24"/>
                <w:lang w:val="en-US"/>
              </w:rPr>
            </w:pPr>
            <w:r w:rsidRPr="004561A0">
              <w:rPr>
                <w:rFonts w:cstheme="minorHAnsi"/>
                <w:sz w:val="24"/>
                <w:szCs w:val="24"/>
                <w:lang w:val="en-US"/>
              </w:rPr>
              <w:t>thous. tkm</w:t>
            </w:r>
          </w:p>
        </w:tc>
      </w:tr>
      <w:tr w:rsidR="00426C40" w:rsidRPr="004561A0" w14:paraId="318D3E50" w14:textId="77777777" w:rsidTr="00426C40">
        <w:trPr>
          <w:cantSplit/>
          <w:trHeight w:val="576"/>
        </w:trPr>
        <w:tc>
          <w:tcPr>
            <w:tcW w:w="6408" w:type="dxa"/>
            <w:vAlign w:val="center"/>
          </w:tcPr>
          <w:p w14:paraId="76C88AF0" w14:textId="6E67E707" w:rsidR="00426C40" w:rsidRPr="004561A0" w:rsidRDefault="00426C40" w:rsidP="000D52B9">
            <w:pPr>
              <w:rPr>
                <w:rFonts w:cstheme="minorHAnsi"/>
                <w:sz w:val="24"/>
                <w:szCs w:val="24"/>
                <w:lang w:val="en-US"/>
              </w:rPr>
            </w:pPr>
            <w:r w:rsidRPr="004561A0">
              <w:rPr>
                <w:rFonts w:cstheme="minorHAnsi"/>
                <w:sz w:val="24"/>
                <w:szCs w:val="24"/>
                <w:lang w:val="en-US"/>
              </w:rPr>
              <w:t>Combined transport kilometres (pkm + tkm)</w:t>
            </w:r>
            <w:r w:rsidR="00CB2F4B" w:rsidRPr="004561A0">
              <w:rPr>
                <w:rFonts w:cstheme="minorHAnsi"/>
                <w:sz w:val="24"/>
                <w:szCs w:val="24"/>
                <w:lang w:val="en-US"/>
              </w:rPr>
              <w:t xml:space="preserve">, in case that separate values for pkm and tkm are not available </w:t>
            </w:r>
            <w:r w:rsidRPr="004561A0">
              <w:rPr>
                <w:rFonts w:cstheme="minorHAnsi"/>
                <w:sz w:val="24"/>
                <w:szCs w:val="24"/>
                <w:lang w:val="en-US"/>
              </w:rPr>
              <w:t>(**)</w:t>
            </w:r>
          </w:p>
        </w:tc>
        <w:tc>
          <w:tcPr>
            <w:tcW w:w="1638" w:type="dxa"/>
            <w:vAlign w:val="center"/>
          </w:tcPr>
          <w:p w14:paraId="0686FF52" w14:textId="4C80BEE2" w:rsidR="00426C40" w:rsidRPr="00646A34" w:rsidRDefault="000D52B9" w:rsidP="000D52B9">
            <w:pPr>
              <w:rPr>
                <w:rFonts w:cstheme="minorHAnsi"/>
                <w:color w:val="000000"/>
                <w:shd w:val="clear" w:color="auto" w:fill="FFFFFF"/>
                <w:lang w:val="en-US"/>
              </w:rPr>
            </w:pPr>
            <w:r w:rsidRPr="00646A34">
              <w:rPr>
                <w:rFonts w:cstheme="minorHAnsi"/>
                <w:color w:val="000000"/>
                <w:shd w:val="clear" w:color="auto" w:fill="FFFFFF"/>
                <w:lang w:val="en-US"/>
              </w:rPr>
              <w:t>NA</w:t>
            </w:r>
          </w:p>
        </w:tc>
        <w:tc>
          <w:tcPr>
            <w:tcW w:w="1196" w:type="dxa"/>
            <w:vAlign w:val="center"/>
          </w:tcPr>
          <w:p w14:paraId="03FD9016" w14:textId="77777777" w:rsidR="00426C40" w:rsidRPr="004561A0" w:rsidRDefault="00426C40" w:rsidP="000D52B9">
            <w:pPr>
              <w:rPr>
                <w:rFonts w:cstheme="minorHAnsi"/>
                <w:sz w:val="24"/>
                <w:szCs w:val="24"/>
                <w:lang w:val="en-US"/>
              </w:rPr>
            </w:pPr>
          </w:p>
        </w:tc>
      </w:tr>
      <w:tr w:rsidR="00426C40" w:rsidRPr="004561A0" w14:paraId="6CCAD02A" w14:textId="77777777" w:rsidTr="00426C40">
        <w:trPr>
          <w:cantSplit/>
          <w:trHeight w:val="576"/>
        </w:trPr>
        <w:tc>
          <w:tcPr>
            <w:tcW w:w="6408" w:type="dxa"/>
            <w:vAlign w:val="center"/>
          </w:tcPr>
          <w:p w14:paraId="129C3DE2" w14:textId="77777777" w:rsidR="00426C40" w:rsidRPr="004561A0" w:rsidRDefault="00426C40" w:rsidP="000D52B9">
            <w:pPr>
              <w:rPr>
                <w:rFonts w:cstheme="minorHAnsi"/>
                <w:sz w:val="24"/>
                <w:szCs w:val="24"/>
                <w:lang w:val="en-US"/>
              </w:rPr>
            </w:pPr>
            <w:r w:rsidRPr="004561A0">
              <w:rPr>
                <w:rFonts w:cstheme="minorHAnsi"/>
                <w:sz w:val="24"/>
                <w:szCs w:val="24"/>
                <w:lang w:val="en-US"/>
              </w:rPr>
              <w:lastRenderedPageBreak/>
              <w:t>Population (**)</w:t>
            </w:r>
          </w:p>
        </w:tc>
        <w:tc>
          <w:tcPr>
            <w:tcW w:w="1638" w:type="dxa"/>
            <w:vAlign w:val="center"/>
          </w:tcPr>
          <w:p w14:paraId="0EFED122" w14:textId="070A7926" w:rsidR="00426C40" w:rsidRPr="00646A34" w:rsidRDefault="00AD3250" w:rsidP="000D52B9">
            <w:pPr>
              <w:rPr>
                <w:rFonts w:cstheme="minorHAnsi"/>
                <w:lang w:val="en-US"/>
              </w:rPr>
            </w:pPr>
            <w:r w:rsidRPr="00646A34">
              <w:rPr>
                <w:rFonts w:cstheme="minorHAnsi"/>
                <w:color w:val="000000"/>
                <w:shd w:val="clear" w:color="auto" w:fill="FFFFFF"/>
                <w:lang w:val="en-US"/>
              </w:rPr>
              <w:t>1 7</w:t>
            </w:r>
            <w:r w:rsidR="00D67C06" w:rsidRPr="00646A34">
              <w:rPr>
                <w:rFonts w:cstheme="minorHAnsi"/>
                <w:color w:val="000000"/>
                <w:shd w:val="clear" w:color="auto" w:fill="FFFFFF"/>
                <w:lang w:val="en-US"/>
              </w:rPr>
              <w:t>82</w:t>
            </w:r>
            <w:r w:rsidRPr="00646A34">
              <w:rPr>
                <w:rFonts w:cstheme="minorHAnsi"/>
                <w:color w:val="000000"/>
                <w:shd w:val="clear" w:color="auto" w:fill="FFFFFF"/>
                <w:lang w:val="en-US"/>
              </w:rPr>
              <w:t xml:space="preserve"> </w:t>
            </w:r>
            <w:r w:rsidR="00D67C06" w:rsidRPr="00646A34">
              <w:rPr>
                <w:rFonts w:cstheme="minorHAnsi"/>
                <w:color w:val="000000"/>
                <w:shd w:val="clear" w:color="auto" w:fill="FFFFFF"/>
                <w:lang w:val="en-US"/>
              </w:rPr>
              <w:t>115</w:t>
            </w:r>
          </w:p>
        </w:tc>
        <w:tc>
          <w:tcPr>
            <w:tcW w:w="1196" w:type="dxa"/>
            <w:vAlign w:val="center"/>
          </w:tcPr>
          <w:p w14:paraId="60A9CA82" w14:textId="4BA0BC13" w:rsidR="00426C40" w:rsidRPr="004561A0" w:rsidRDefault="00426C40" w:rsidP="000D52B9">
            <w:pPr>
              <w:rPr>
                <w:rFonts w:cstheme="minorHAnsi"/>
                <w:sz w:val="24"/>
                <w:szCs w:val="24"/>
                <w:lang w:val="en-US"/>
              </w:rPr>
            </w:pPr>
            <w:r w:rsidRPr="004561A0">
              <w:rPr>
                <w:rFonts w:cstheme="minorHAnsi"/>
                <w:sz w:val="24"/>
                <w:szCs w:val="24"/>
                <w:lang w:val="en-US"/>
              </w:rPr>
              <w:t>millions</w:t>
            </w:r>
          </w:p>
        </w:tc>
      </w:tr>
    </w:tbl>
    <w:bookmarkEnd w:id="1"/>
    <w:p w14:paraId="3BA0CD86" w14:textId="77777777" w:rsidR="007B6AD3" w:rsidRPr="004561A0" w:rsidRDefault="007B6AD3" w:rsidP="00DA38F9">
      <w:pPr>
        <w:spacing w:after="0" w:line="240" w:lineRule="auto"/>
        <w:rPr>
          <w:rFonts w:cstheme="minorHAnsi"/>
          <w:lang w:val="en-US"/>
        </w:rPr>
      </w:pPr>
      <w:r w:rsidRPr="004561A0">
        <w:rPr>
          <w:rFonts w:cstheme="minorHAnsi"/>
          <w:lang w:val="en-US"/>
        </w:rPr>
        <w:t>Table 1: Key energy statistics data.</w:t>
      </w:r>
    </w:p>
    <w:p w14:paraId="22F967AC" w14:textId="5B825A07" w:rsidR="00900C3A" w:rsidRPr="004561A0" w:rsidRDefault="00035929" w:rsidP="00DA38F9">
      <w:pPr>
        <w:spacing w:after="0" w:line="240" w:lineRule="auto"/>
        <w:rPr>
          <w:rFonts w:cstheme="minorHAnsi"/>
          <w:i/>
          <w:sz w:val="18"/>
          <w:szCs w:val="18"/>
          <w:lang w:val="en-US"/>
        </w:rPr>
      </w:pPr>
      <w:r w:rsidRPr="004561A0">
        <w:rPr>
          <w:rFonts w:cstheme="minorHAnsi"/>
          <w:i/>
          <w:sz w:val="18"/>
          <w:szCs w:val="18"/>
          <w:lang w:val="en-US"/>
        </w:rPr>
        <w:t xml:space="preserve">(*) </w:t>
      </w:r>
      <w:r w:rsidR="002F6954" w:rsidRPr="004561A0">
        <w:rPr>
          <w:rFonts w:cstheme="minorHAnsi"/>
          <w:i/>
          <w:sz w:val="18"/>
          <w:szCs w:val="18"/>
          <w:lang w:val="en-US"/>
        </w:rPr>
        <w:tab/>
      </w:r>
      <w:r w:rsidR="000D52B9" w:rsidRPr="004561A0">
        <w:rPr>
          <w:rFonts w:cstheme="minorHAnsi"/>
          <w:i/>
          <w:sz w:val="18"/>
          <w:szCs w:val="18"/>
          <w:lang w:val="en-US"/>
        </w:rPr>
        <w:t>Annual Energy Balance of the Republic of Kosovo for 20</w:t>
      </w:r>
      <w:r w:rsidR="00665928">
        <w:rPr>
          <w:rFonts w:cstheme="minorHAnsi"/>
          <w:i/>
          <w:sz w:val="18"/>
          <w:szCs w:val="18"/>
          <w:lang w:val="en-US"/>
        </w:rPr>
        <w:t>20</w:t>
      </w:r>
    </w:p>
    <w:p w14:paraId="550AEABB" w14:textId="7A4A6DCE" w:rsidR="00035929" w:rsidRPr="004561A0" w:rsidRDefault="00035929" w:rsidP="00DA38F9">
      <w:pPr>
        <w:spacing w:after="0" w:line="240" w:lineRule="auto"/>
        <w:rPr>
          <w:rFonts w:cstheme="minorHAnsi"/>
          <w:i/>
          <w:sz w:val="18"/>
          <w:szCs w:val="18"/>
          <w:lang w:val="en-US"/>
        </w:rPr>
      </w:pPr>
      <w:r w:rsidRPr="004561A0">
        <w:rPr>
          <w:rFonts w:cstheme="minorHAnsi"/>
          <w:i/>
          <w:sz w:val="18"/>
          <w:szCs w:val="18"/>
          <w:lang w:val="en-US"/>
        </w:rPr>
        <w:t xml:space="preserve">(**) </w:t>
      </w:r>
      <w:r w:rsidR="002F6954" w:rsidRPr="004561A0">
        <w:rPr>
          <w:rFonts w:cstheme="minorHAnsi"/>
          <w:i/>
          <w:sz w:val="18"/>
          <w:szCs w:val="18"/>
          <w:lang w:val="en-US"/>
        </w:rPr>
        <w:tab/>
      </w:r>
      <w:r w:rsidR="000D52B9" w:rsidRPr="004561A0">
        <w:rPr>
          <w:rFonts w:cstheme="minorHAnsi"/>
          <w:i/>
          <w:sz w:val="18"/>
          <w:szCs w:val="18"/>
          <w:lang w:val="en-US"/>
        </w:rPr>
        <w:t xml:space="preserve">Kosovo Agency of Statistics </w:t>
      </w:r>
      <w:r w:rsidR="004E3D0B">
        <w:rPr>
          <w:rFonts w:cstheme="minorHAnsi"/>
          <w:i/>
          <w:sz w:val="18"/>
          <w:szCs w:val="18"/>
          <w:lang w:val="en-US"/>
        </w:rPr>
        <w:t>(still data for 2020 are not published)</w:t>
      </w:r>
    </w:p>
    <w:p w14:paraId="1EDBD915" w14:textId="0B0EEFA4" w:rsidR="002F6954" w:rsidRPr="004561A0" w:rsidRDefault="002F6954" w:rsidP="00DA38F9">
      <w:pPr>
        <w:spacing w:after="0" w:line="240" w:lineRule="auto"/>
        <w:rPr>
          <w:rFonts w:cstheme="minorHAnsi"/>
          <w:i/>
          <w:sz w:val="18"/>
          <w:szCs w:val="18"/>
          <w:lang w:val="en-US"/>
        </w:rPr>
      </w:pPr>
      <w:r w:rsidRPr="004561A0">
        <w:rPr>
          <w:rFonts w:cstheme="minorHAnsi"/>
          <w:i/>
          <w:sz w:val="18"/>
          <w:szCs w:val="18"/>
          <w:lang w:val="en-US"/>
        </w:rPr>
        <w:t xml:space="preserve">(***) </w:t>
      </w:r>
      <w:r w:rsidRPr="004561A0">
        <w:rPr>
          <w:rFonts w:cstheme="minorHAnsi"/>
          <w:i/>
          <w:sz w:val="18"/>
          <w:szCs w:val="18"/>
          <w:lang w:val="en-US"/>
        </w:rPr>
        <w:tab/>
      </w:r>
      <w:r w:rsidR="00DA38F9" w:rsidRPr="004561A0">
        <w:rPr>
          <w:rFonts w:cstheme="minorHAnsi"/>
          <w:i/>
          <w:sz w:val="18"/>
          <w:szCs w:val="18"/>
          <w:lang w:val="en-US"/>
        </w:rPr>
        <w:t>KEK Kosovo Energy Corporation</w:t>
      </w:r>
      <w:r w:rsidR="003C4536">
        <w:rPr>
          <w:rFonts w:cstheme="minorHAnsi"/>
          <w:i/>
          <w:sz w:val="18"/>
          <w:szCs w:val="18"/>
          <w:lang w:val="en-US"/>
        </w:rPr>
        <w:t xml:space="preserve"> annual report 2020</w:t>
      </w:r>
      <w:r w:rsidR="00DA38F9" w:rsidRPr="004561A0">
        <w:rPr>
          <w:rFonts w:cstheme="minorHAnsi"/>
          <w:i/>
          <w:sz w:val="18"/>
          <w:szCs w:val="18"/>
          <w:lang w:val="en-US"/>
        </w:rPr>
        <w:t>, Energy Regulatory Office (ERO) Annual Report 20</w:t>
      </w:r>
      <w:r w:rsidR="003C4536">
        <w:rPr>
          <w:rFonts w:cstheme="minorHAnsi"/>
          <w:i/>
          <w:sz w:val="18"/>
          <w:szCs w:val="18"/>
          <w:lang w:val="en-US"/>
        </w:rPr>
        <w:t>20</w:t>
      </w:r>
      <w:r w:rsidR="004E3D0B">
        <w:rPr>
          <w:rFonts w:cstheme="minorHAnsi"/>
          <w:i/>
          <w:sz w:val="18"/>
          <w:szCs w:val="18"/>
          <w:lang w:val="en-US"/>
        </w:rPr>
        <w:t xml:space="preserve"> (still data for 2020 are not published)</w:t>
      </w:r>
    </w:p>
    <w:p w14:paraId="7323C99A" w14:textId="77777777" w:rsidR="00900C3A" w:rsidRPr="004561A0" w:rsidRDefault="000A3E46" w:rsidP="00327909">
      <w:pPr>
        <w:pStyle w:val="Heading1"/>
        <w:numPr>
          <w:ilvl w:val="0"/>
          <w:numId w:val="2"/>
        </w:numPr>
        <w:rPr>
          <w:rFonts w:asciiTheme="minorHAnsi" w:hAnsiTheme="minorHAnsi" w:cstheme="minorHAnsi"/>
          <w:color w:val="0070C0"/>
          <w:lang w:val="en-US"/>
        </w:rPr>
      </w:pPr>
      <w:r w:rsidRPr="004561A0">
        <w:rPr>
          <w:rFonts w:asciiTheme="minorHAnsi" w:hAnsiTheme="minorHAnsi" w:cstheme="minorHAnsi"/>
          <w:color w:val="0070C0"/>
          <w:lang w:val="en-US"/>
        </w:rPr>
        <w:t>Overview</w:t>
      </w:r>
      <w:r w:rsidR="00E246A9" w:rsidRPr="004561A0">
        <w:rPr>
          <w:rFonts w:asciiTheme="minorHAnsi" w:hAnsiTheme="minorHAnsi" w:cstheme="minorHAnsi"/>
          <w:color w:val="0070C0"/>
          <w:lang w:val="en-US"/>
        </w:rPr>
        <w:t xml:space="preserve"> of energy consumption trends</w:t>
      </w:r>
    </w:p>
    <w:p w14:paraId="4B0DC5AB" w14:textId="77777777" w:rsidR="00086867" w:rsidRPr="004561A0" w:rsidRDefault="00086867" w:rsidP="00086867">
      <w:pPr>
        <w:rPr>
          <w:rFonts w:cstheme="minorHAnsi"/>
          <w:lang w:val="en-US"/>
        </w:rPr>
      </w:pPr>
    </w:p>
    <w:p w14:paraId="74774CDD" w14:textId="0D524720" w:rsidR="00627F89" w:rsidRDefault="00D93607" w:rsidP="00FA4515">
      <w:pPr>
        <w:rPr>
          <w:rFonts w:cstheme="minorHAnsi"/>
          <w:lang w:val="en-US"/>
        </w:rPr>
      </w:pPr>
      <w:r w:rsidRPr="004561A0">
        <w:rPr>
          <w:rFonts w:cstheme="minorHAnsi"/>
          <w:lang w:val="en-US"/>
        </w:rPr>
        <w:t>The National Energy Efficiency Action Plan in Kosovo (NEEAP 2019-</w:t>
      </w:r>
      <w:r w:rsidR="008A08C0" w:rsidRPr="004561A0">
        <w:rPr>
          <w:rFonts w:cstheme="minorHAnsi"/>
          <w:lang w:val="en-US"/>
        </w:rPr>
        <w:t>2021)</w:t>
      </w:r>
      <w:r w:rsidRPr="004561A0">
        <w:rPr>
          <w:rFonts w:cstheme="minorHAnsi"/>
          <w:lang w:val="en-US"/>
        </w:rPr>
        <w:t xml:space="preserve"> defines national targets for reducing final and primary energy consumption for the three-year period 2019-2021</w:t>
      </w:r>
      <w:r w:rsidR="00627F89">
        <w:rPr>
          <w:rFonts w:cstheme="minorHAnsi"/>
          <w:lang w:val="en-US"/>
        </w:rPr>
        <w:t>, as required by Article 3(1) of EED</w:t>
      </w:r>
      <w:r w:rsidRPr="004561A0">
        <w:rPr>
          <w:rFonts w:cstheme="minorHAnsi"/>
          <w:lang w:val="en-US"/>
        </w:rPr>
        <w:t xml:space="preserve">. </w:t>
      </w:r>
      <w:r w:rsidR="00627F89">
        <w:rPr>
          <w:rFonts w:cstheme="minorHAnsi"/>
          <w:lang w:val="en-US"/>
        </w:rPr>
        <w:t>Final energy consumption should not exceed 1556 ktoe in the year 2020. The estimated national target can be expressed in the primary energy consumption of 2847 ktoe, based on primary energy coefficient - 1.83*.</w:t>
      </w:r>
      <w:r w:rsidR="00E20593">
        <w:rPr>
          <w:rFonts w:cstheme="minorHAnsi"/>
          <w:lang w:val="en-US"/>
        </w:rPr>
        <w:t xml:space="preserve"> </w:t>
      </w:r>
    </w:p>
    <w:p w14:paraId="6792CE27" w14:textId="35C8D3EF" w:rsidR="00D93607" w:rsidRPr="004561A0" w:rsidRDefault="007A0A21" w:rsidP="00FA4515">
      <w:pPr>
        <w:rPr>
          <w:rFonts w:cstheme="minorHAnsi"/>
          <w:lang w:val="en-US"/>
        </w:rPr>
      </w:pPr>
      <w:r w:rsidRPr="004561A0">
        <w:rPr>
          <w:rFonts w:cstheme="minorHAnsi"/>
          <w:lang w:val="en-US"/>
        </w:rPr>
        <w:t>Various statistical an</w:t>
      </w:r>
      <w:r w:rsidR="00235CFD" w:rsidRPr="004561A0">
        <w:rPr>
          <w:rFonts w:cstheme="minorHAnsi"/>
          <w:lang w:val="en-US"/>
        </w:rPr>
        <w:t>d</w:t>
      </w:r>
      <w:r w:rsidRPr="004561A0">
        <w:rPr>
          <w:rFonts w:cstheme="minorHAnsi"/>
          <w:lang w:val="en-US"/>
        </w:rPr>
        <w:t xml:space="preserve"> other available data sources were used to determine economic and energy values for the base year 2015</w:t>
      </w:r>
      <w:r w:rsidR="00235CFD" w:rsidRPr="004561A0">
        <w:rPr>
          <w:rFonts w:cstheme="minorHAnsi"/>
          <w:lang w:val="en-US"/>
        </w:rPr>
        <w:t xml:space="preserve"> and relevant trends within different scenarios. </w:t>
      </w:r>
    </w:p>
    <w:p w14:paraId="4B2F10F8" w14:textId="4158D9F6" w:rsidR="00FA4515" w:rsidRPr="004561A0" w:rsidRDefault="00FA4515" w:rsidP="00FA4515">
      <w:pPr>
        <w:rPr>
          <w:rFonts w:cstheme="minorHAnsi"/>
          <w:lang w:val="en-US"/>
        </w:rPr>
      </w:pPr>
      <w:r w:rsidRPr="004561A0">
        <w:rPr>
          <w:rFonts w:cstheme="minorHAnsi"/>
          <w:lang w:val="en-US"/>
        </w:rPr>
        <w:t>The data on energy consumption trends have been extracted from the energy balances of Kosovo 2015-</w:t>
      </w:r>
      <w:r w:rsidR="008C1AA7">
        <w:rPr>
          <w:rFonts w:cstheme="minorHAnsi"/>
          <w:lang w:val="en-US"/>
        </w:rPr>
        <w:t>20</w:t>
      </w:r>
      <w:r w:rsidR="00C6593E">
        <w:rPr>
          <w:rFonts w:cstheme="minorHAnsi"/>
          <w:lang w:val="en-US"/>
        </w:rPr>
        <w:t>20</w:t>
      </w:r>
      <w:r w:rsidRPr="004561A0">
        <w:rPr>
          <w:rFonts w:cstheme="minorHAnsi"/>
          <w:lang w:val="en-US"/>
        </w:rPr>
        <w:t>.</w:t>
      </w:r>
    </w:p>
    <w:p w14:paraId="7DEEB697" w14:textId="3C1B88D1" w:rsidR="00FA4515" w:rsidRPr="004561A0" w:rsidRDefault="008668ED" w:rsidP="00FA4515">
      <w:pPr>
        <w:jc w:val="center"/>
        <w:rPr>
          <w:rFonts w:cstheme="minorHAnsi"/>
          <w:lang w:val="en-US"/>
        </w:rPr>
      </w:pPr>
      <w:r>
        <w:rPr>
          <w:noProof/>
          <w:lang w:val="en-US"/>
        </w:rPr>
        <w:drawing>
          <wp:inline distT="0" distB="0" distL="0" distR="0" wp14:anchorId="075C992A" wp14:editId="5CB48C45">
            <wp:extent cx="4572000" cy="2743200"/>
            <wp:effectExtent l="0" t="0" r="0" b="0"/>
            <wp:docPr id="1" name="Chart 1" descr="Ktoe&#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61A5F6-3D05-4EBC-94B3-FC822C3F5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E8339C" w14:textId="4BCA2D6C" w:rsidR="00FA4515" w:rsidRDefault="00FA4515" w:rsidP="00FA4515">
      <w:pPr>
        <w:jc w:val="center"/>
        <w:rPr>
          <w:rFonts w:cstheme="minorHAnsi"/>
          <w:i/>
          <w:lang w:val="en-US"/>
        </w:rPr>
      </w:pPr>
      <w:r w:rsidRPr="004561A0">
        <w:rPr>
          <w:rFonts w:cstheme="minorHAnsi"/>
          <w:i/>
          <w:lang w:val="en-US"/>
        </w:rPr>
        <w:lastRenderedPageBreak/>
        <w:t>Figure 1: Final and Primary energy consumption</w:t>
      </w:r>
    </w:p>
    <w:p w14:paraId="263D6692" w14:textId="6FF56BFB" w:rsidR="009A492E" w:rsidRDefault="009A492E" w:rsidP="00FA4515">
      <w:pPr>
        <w:jc w:val="center"/>
        <w:rPr>
          <w:rFonts w:cstheme="minorHAnsi"/>
          <w:i/>
          <w:lang w:val="en-US"/>
        </w:rPr>
      </w:pPr>
    </w:p>
    <w:p w14:paraId="353C5C51" w14:textId="6B26D080" w:rsidR="009A492E" w:rsidRDefault="00627F89" w:rsidP="00627F89">
      <w:pPr>
        <w:rPr>
          <w:rFonts w:cstheme="minorHAnsi"/>
          <w:i/>
          <w:lang w:val="en-US"/>
        </w:rPr>
      </w:pPr>
      <w:r>
        <w:rPr>
          <w:rFonts w:cstheme="minorHAnsi"/>
          <w:i/>
          <w:lang w:val="en-US"/>
        </w:rPr>
        <w:t>*4</w:t>
      </w:r>
      <w:r w:rsidRPr="00627F89">
        <w:rPr>
          <w:rFonts w:cstheme="minorHAnsi"/>
          <w:i/>
          <w:vertAlign w:val="superscript"/>
          <w:lang w:val="en-US"/>
        </w:rPr>
        <w:t>th</w:t>
      </w:r>
      <w:r>
        <w:rPr>
          <w:rFonts w:cstheme="minorHAnsi"/>
          <w:i/>
          <w:lang w:val="en-US"/>
        </w:rPr>
        <w:t xml:space="preserve"> NEEAP 2019-2021</w:t>
      </w:r>
    </w:p>
    <w:p w14:paraId="294E2446" w14:textId="77777777" w:rsidR="009A492E" w:rsidRDefault="009A492E" w:rsidP="00FA4515">
      <w:pPr>
        <w:jc w:val="center"/>
        <w:rPr>
          <w:rFonts w:cstheme="minorHAnsi"/>
          <w:i/>
          <w:lang w:val="en-US"/>
        </w:rPr>
      </w:pPr>
    </w:p>
    <w:p w14:paraId="4A10B4D9" w14:textId="06BC8A2C" w:rsidR="00FA4515" w:rsidRPr="004561A0" w:rsidRDefault="00E41B20" w:rsidP="00FA4515">
      <w:pPr>
        <w:jc w:val="center"/>
        <w:rPr>
          <w:rFonts w:cstheme="minorHAnsi"/>
          <w:i/>
          <w:lang w:val="en-US"/>
        </w:rPr>
      </w:pPr>
      <w:r>
        <w:rPr>
          <w:noProof/>
          <w:lang w:val="en-US"/>
        </w:rPr>
        <w:drawing>
          <wp:inline distT="0" distB="0" distL="0" distR="0" wp14:anchorId="0A0D61B3" wp14:editId="15762D6D">
            <wp:extent cx="4572000" cy="2743200"/>
            <wp:effectExtent l="0" t="0" r="0" b="0"/>
            <wp:docPr id="5" name="Chart 5" descr="Ktoe&#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76E80F-DE5B-4B62-A6B9-6DB087466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496B6C" w14:textId="2DE48C42" w:rsidR="00FA4515" w:rsidRPr="004561A0" w:rsidRDefault="00FA4515" w:rsidP="00FA4515">
      <w:pPr>
        <w:jc w:val="center"/>
        <w:rPr>
          <w:rFonts w:cstheme="minorHAnsi"/>
          <w:i/>
          <w:lang w:val="en-US"/>
        </w:rPr>
      </w:pPr>
      <w:r w:rsidRPr="004561A0">
        <w:rPr>
          <w:rFonts w:cstheme="minorHAnsi"/>
          <w:i/>
          <w:lang w:val="en-US"/>
        </w:rPr>
        <w:t>Figure 2: Final energy consumption per sectors in 2015-</w:t>
      </w:r>
      <w:r w:rsidR="008C5D2F">
        <w:rPr>
          <w:rFonts w:cstheme="minorHAnsi"/>
          <w:i/>
          <w:lang w:val="en-US"/>
        </w:rPr>
        <w:t>20</w:t>
      </w:r>
      <w:r w:rsidR="00E41B20">
        <w:rPr>
          <w:rFonts w:cstheme="minorHAnsi"/>
          <w:i/>
          <w:lang w:val="en-US"/>
        </w:rPr>
        <w:t xml:space="preserve">20  </w:t>
      </w:r>
    </w:p>
    <w:p w14:paraId="5A0CC7DD" w14:textId="77777777" w:rsidR="003A4417" w:rsidRDefault="003A4417" w:rsidP="00FA4515">
      <w:pPr>
        <w:rPr>
          <w:rFonts w:cstheme="minorHAnsi"/>
          <w:lang w:val="en-US"/>
        </w:rPr>
      </w:pPr>
    </w:p>
    <w:p w14:paraId="6C98B0FD" w14:textId="6C770B34" w:rsidR="003A4417" w:rsidRDefault="00683A13" w:rsidP="00727F38">
      <w:pPr>
        <w:jc w:val="center"/>
        <w:rPr>
          <w:rFonts w:cstheme="minorHAnsi"/>
          <w:lang w:val="en-US"/>
        </w:rPr>
      </w:pPr>
      <w:r>
        <w:rPr>
          <w:noProof/>
          <w:lang w:val="en-US"/>
        </w:rPr>
        <w:drawing>
          <wp:inline distT="0" distB="0" distL="0" distR="0" wp14:anchorId="2DF5B21E" wp14:editId="2E15382E">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631635-1F7C-4BEA-9D2A-1CCCE63B1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2D12BB" w14:textId="2CEE1793" w:rsidR="003A4417" w:rsidRDefault="003A4417" w:rsidP="00AC69F8">
      <w:pPr>
        <w:jc w:val="center"/>
        <w:rPr>
          <w:rFonts w:cstheme="minorHAnsi"/>
          <w:lang w:val="en-US"/>
        </w:rPr>
      </w:pPr>
      <w:r>
        <w:rPr>
          <w:rFonts w:cstheme="minorHAnsi"/>
          <w:lang w:val="en-US"/>
        </w:rPr>
        <w:t>Figure 3: Final energy consumption (2013-20</w:t>
      </w:r>
      <w:r w:rsidR="00960B1D">
        <w:rPr>
          <w:rFonts w:cstheme="minorHAnsi"/>
          <w:lang w:val="en-US"/>
        </w:rPr>
        <w:t>20</w:t>
      </w:r>
      <w:r>
        <w:rPr>
          <w:rFonts w:cstheme="minorHAnsi"/>
          <w:lang w:val="en-US"/>
        </w:rPr>
        <w:t>)**</w:t>
      </w:r>
    </w:p>
    <w:p w14:paraId="39E5F323" w14:textId="1AB0930F" w:rsidR="00FA4515" w:rsidRPr="004561A0" w:rsidRDefault="00FA4515" w:rsidP="00FA4515">
      <w:pPr>
        <w:rPr>
          <w:rFonts w:cstheme="minorHAnsi"/>
          <w:lang w:val="en-US"/>
        </w:rPr>
      </w:pPr>
      <w:r w:rsidRPr="004561A0">
        <w:rPr>
          <w:rFonts w:cstheme="minorHAnsi"/>
          <w:lang w:val="en-US"/>
        </w:rPr>
        <w:lastRenderedPageBreak/>
        <w:t>In 20</w:t>
      </w:r>
      <w:r w:rsidR="009A1D4D">
        <w:rPr>
          <w:rFonts w:cstheme="minorHAnsi"/>
          <w:lang w:val="en-US"/>
        </w:rPr>
        <w:t>20</w:t>
      </w:r>
      <w:r w:rsidRPr="004561A0">
        <w:rPr>
          <w:rFonts w:cstheme="minorHAnsi"/>
          <w:lang w:val="en-US"/>
        </w:rPr>
        <w:t xml:space="preserve"> the primary energy consumption was 2</w:t>
      </w:r>
      <w:r w:rsidR="008C1AA7">
        <w:rPr>
          <w:rFonts w:cstheme="minorHAnsi"/>
          <w:lang w:val="en-US"/>
        </w:rPr>
        <w:t>7</w:t>
      </w:r>
      <w:r w:rsidR="009A1D4D">
        <w:rPr>
          <w:rFonts w:cstheme="minorHAnsi"/>
          <w:lang w:val="en-US"/>
        </w:rPr>
        <w:t>33.89</w:t>
      </w:r>
      <w:r w:rsidRPr="004561A0">
        <w:rPr>
          <w:rFonts w:cstheme="minorHAnsi"/>
          <w:lang w:val="en-US"/>
        </w:rPr>
        <w:t xml:space="preserve"> ktoe, while the final energy consumption was 1</w:t>
      </w:r>
      <w:r w:rsidR="008C1AA7">
        <w:rPr>
          <w:rFonts w:cstheme="minorHAnsi"/>
          <w:lang w:val="en-US"/>
        </w:rPr>
        <w:t>5</w:t>
      </w:r>
      <w:r w:rsidR="009A1D4D">
        <w:rPr>
          <w:rFonts w:cstheme="minorHAnsi"/>
          <w:lang w:val="en-US"/>
        </w:rPr>
        <w:t>43</w:t>
      </w:r>
      <w:r w:rsidRPr="004561A0">
        <w:rPr>
          <w:rFonts w:cstheme="minorHAnsi"/>
          <w:lang w:val="en-US"/>
        </w:rPr>
        <w:t xml:space="preserve"> ktoe. The primary energy consumption comparing to 201</w:t>
      </w:r>
      <w:r w:rsidR="009A1D4D">
        <w:rPr>
          <w:rFonts w:cstheme="minorHAnsi"/>
          <w:lang w:val="en-US"/>
        </w:rPr>
        <w:t>9</w:t>
      </w:r>
      <w:r w:rsidRPr="004561A0">
        <w:rPr>
          <w:rFonts w:cstheme="minorHAnsi"/>
          <w:lang w:val="en-US"/>
        </w:rPr>
        <w:t xml:space="preserve"> </w:t>
      </w:r>
      <w:r w:rsidR="008C1AA7">
        <w:rPr>
          <w:rFonts w:cstheme="minorHAnsi"/>
          <w:lang w:val="en-US"/>
        </w:rPr>
        <w:t>in</w:t>
      </w:r>
      <w:r w:rsidRPr="004561A0">
        <w:rPr>
          <w:rFonts w:cstheme="minorHAnsi"/>
          <w:lang w:val="en-US"/>
        </w:rPr>
        <w:t xml:space="preserve">creased </w:t>
      </w:r>
      <w:r w:rsidR="009A1D4D">
        <w:rPr>
          <w:rFonts w:cstheme="minorHAnsi"/>
          <w:lang w:val="en-US"/>
        </w:rPr>
        <w:t>around</w:t>
      </w:r>
      <w:r w:rsidR="00A10D7F">
        <w:rPr>
          <w:rFonts w:cstheme="minorHAnsi"/>
          <w:lang w:val="en-US"/>
        </w:rPr>
        <w:t xml:space="preserve"> </w:t>
      </w:r>
      <w:r w:rsidR="009A1D4D">
        <w:rPr>
          <w:rFonts w:cstheme="minorHAnsi"/>
          <w:lang w:val="en-US"/>
        </w:rPr>
        <w:t>1</w:t>
      </w:r>
      <w:r w:rsidRPr="004561A0">
        <w:rPr>
          <w:rFonts w:cstheme="minorHAnsi"/>
          <w:lang w:val="en-US"/>
        </w:rPr>
        <w:t xml:space="preserve">%, </w:t>
      </w:r>
      <w:r w:rsidR="002C20CA" w:rsidRPr="004561A0">
        <w:rPr>
          <w:rFonts w:cstheme="minorHAnsi"/>
          <w:lang w:val="en-US"/>
        </w:rPr>
        <w:t>also</w:t>
      </w:r>
      <w:r w:rsidRPr="004561A0">
        <w:rPr>
          <w:rFonts w:cstheme="minorHAnsi"/>
          <w:lang w:val="en-US"/>
        </w:rPr>
        <w:t xml:space="preserve"> the final energy consumption had </w:t>
      </w:r>
      <w:r w:rsidR="001F233C" w:rsidRPr="004561A0">
        <w:rPr>
          <w:rFonts w:cstheme="minorHAnsi"/>
          <w:lang w:val="en-US"/>
        </w:rPr>
        <w:t>a</w:t>
      </w:r>
      <w:r w:rsidR="00A10D7F">
        <w:rPr>
          <w:rFonts w:cstheme="minorHAnsi"/>
          <w:lang w:val="en-US"/>
        </w:rPr>
        <w:t>n</w:t>
      </w:r>
      <w:r w:rsidRPr="004561A0">
        <w:rPr>
          <w:rFonts w:cstheme="minorHAnsi"/>
          <w:lang w:val="en-US"/>
        </w:rPr>
        <w:t xml:space="preserve"> </w:t>
      </w:r>
      <w:r w:rsidR="00A10D7F">
        <w:rPr>
          <w:rFonts w:cstheme="minorHAnsi"/>
          <w:lang w:val="en-US"/>
        </w:rPr>
        <w:t>increase</w:t>
      </w:r>
      <w:r w:rsidRPr="004561A0">
        <w:rPr>
          <w:rFonts w:cstheme="minorHAnsi"/>
          <w:lang w:val="en-US"/>
        </w:rPr>
        <w:t xml:space="preserve"> of</w:t>
      </w:r>
      <w:r w:rsidR="002C20CA" w:rsidRPr="004561A0">
        <w:rPr>
          <w:rFonts w:cstheme="minorHAnsi"/>
          <w:lang w:val="en-US"/>
        </w:rPr>
        <w:t xml:space="preserve"> </w:t>
      </w:r>
      <w:r w:rsidR="0098290F">
        <w:rPr>
          <w:rFonts w:cstheme="minorHAnsi"/>
          <w:lang w:val="en-US"/>
        </w:rPr>
        <w:t>2</w:t>
      </w:r>
      <w:r w:rsidRPr="004561A0">
        <w:rPr>
          <w:rFonts w:cstheme="minorHAnsi"/>
          <w:lang w:val="en-US"/>
        </w:rPr>
        <w:t>.</w:t>
      </w:r>
      <w:r w:rsidR="0098290F">
        <w:rPr>
          <w:rFonts w:cstheme="minorHAnsi"/>
          <w:lang w:val="en-US"/>
        </w:rPr>
        <w:t>28</w:t>
      </w:r>
      <w:r w:rsidRPr="004561A0">
        <w:rPr>
          <w:rFonts w:cstheme="minorHAnsi"/>
          <w:lang w:val="en-US"/>
        </w:rPr>
        <w:t>%.</w:t>
      </w:r>
    </w:p>
    <w:p w14:paraId="1790DE34" w14:textId="69DE5D7D" w:rsidR="00224237" w:rsidRPr="004561A0" w:rsidRDefault="00224237" w:rsidP="00224237">
      <w:pPr>
        <w:spacing w:after="0" w:line="240" w:lineRule="auto"/>
        <w:jc w:val="both"/>
        <w:rPr>
          <w:rFonts w:cstheme="minorHAnsi"/>
          <w:lang w:val="en-US"/>
        </w:rPr>
      </w:pPr>
      <w:r w:rsidRPr="004561A0">
        <w:rPr>
          <w:rFonts w:cstheme="minorHAnsi"/>
          <w:lang w:val="en-US"/>
        </w:rPr>
        <w:t xml:space="preserve">The analysis of final energy consumption trends shows that energy consumption in the household sector still continues to increase, that is </w:t>
      </w:r>
      <w:r>
        <w:rPr>
          <w:rFonts w:cstheme="minorHAnsi"/>
          <w:lang w:val="en-US"/>
        </w:rPr>
        <w:t>8</w:t>
      </w:r>
      <w:r w:rsidRPr="004561A0">
        <w:rPr>
          <w:rFonts w:cstheme="minorHAnsi"/>
          <w:lang w:val="en-US"/>
        </w:rPr>
        <w:t>.</w:t>
      </w:r>
      <w:r>
        <w:rPr>
          <w:rFonts w:cstheme="minorHAnsi"/>
          <w:lang w:val="en-US"/>
        </w:rPr>
        <w:t>39</w:t>
      </w:r>
      <w:r w:rsidRPr="004561A0">
        <w:rPr>
          <w:rFonts w:cstheme="minorHAnsi"/>
          <w:lang w:val="en-US"/>
        </w:rPr>
        <w:t>%</w:t>
      </w:r>
      <w:r>
        <w:rPr>
          <w:rFonts w:cstheme="minorHAnsi"/>
          <w:lang w:val="en-US"/>
        </w:rPr>
        <w:t xml:space="preserve"> higher than in 2019</w:t>
      </w:r>
      <w:r w:rsidRPr="004561A0">
        <w:rPr>
          <w:rFonts w:cstheme="minorHAnsi"/>
          <w:lang w:val="en-US"/>
        </w:rPr>
        <w:t xml:space="preserve">. Energy consumption in the transport sector had </w:t>
      </w:r>
      <w:r>
        <w:rPr>
          <w:rFonts w:cstheme="minorHAnsi"/>
          <w:lang w:val="en-US"/>
        </w:rPr>
        <w:t>de</w:t>
      </w:r>
      <w:r w:rsidRPr="004561A0">
        <w:rPr>
          <w:rFonts w:cstheme="minorHAnsi"/>
          <w:lang w:val="en-US"/>
        </w:rPr>
        <w:t xml:space="preserve">crease by </w:t>
      </w:r>
      <w:r>
        <w:rPr>
          <w:rFonts w:cstheme="minorHAnsi"/>
          <w:lang w:val="en-US"/>
        </w:rPr>
        <w:t>2.45</w:t>
      </w:r>
      <w:r w:rsidRPr="004561A0">
        <w:rPr>
          <w:rFonts w:cstheme="minorHAnsi"/>
          <w:lang w:val="en-US"/>
        </w:rPr>
        <w:t>%</w:t>
      </w:r>
      <w:r>
        <w:rPr>
          <w:rFonts w:cstheme="minorHAnsi"/>
          <w:lang w:val="en-US"/>
        </w:rPr>
        <w:t xml:space="preserve"> in comparison with year 2019</w:t>
      </w:r>
      <w:r w:rsidRPr="004561A0">
        <w:rPr>
          <w:rFonts w:cstheme="minorHAnsi"/>
          <w:lang w:val="en-US"/>
        </w:rPr>
        <w:t>. Energy consumption in services sector for 20</w:t>
      </w:r>
      <w:r>
        <w:rPr>
          <w:rFonts w:cstheme="minorHAnsi"/>
          <w:lang w:val="en-US"/>
        </w:rPr>
        <w:t>20</w:t>
      </w:r>
      <w:r w:rsidRPr="004561A0">
        <w:rPr>
          <w:rFonts w:cstheme="minorHAnsi"/>
          <w:lang w:val="en-US"/>
        </w:rPr>
        <w:t xml:space="preserve"> (</w:t>
      </w:r>
      <w:r>
        <w:rPr>
          <w:rFonts w:cstheme="minorHAnsi"/>
          <w:lang w:val="en-US"/>
        </w:rPr>
        <w:t>146.06</w:t>
      </w:r>
      <w:r w:rsidRPr="004561A0">
        <w:rPr>
          <w:rFonts w:cstheme="minorHAnsi"/>
          <w:lang w:val="en-US"/>
        </w:rPr>
        <w:t xml:space="preserve">ktoe) has </w:t>
      </w:r>
      <w:r>
        <w:rPr>
          <w:rFonts w:cstheme="minorHAnsi"/>
          <w:lang w:val="en-US"/>
        </w:rPr>
        <w:t>de</w:t>
      </w:r>
      <w:r w:rsidRPr="004561A0">
        <w:rPr>
          <w:rFonts w:cstheme="minorHAnsi"/>
          <w:lang w:val="en-US"/>
        </w:rPr>
        <w:t>creased in comparison with year 201</w:t>
      </w:r>
      <w:r>
        <w:rPr>
          <w:rFonts w:cstheme="minorHAnsi"/>
          <w:lang w:val="en-US"/>
        </w:rPr>
        <w:t>9</w:t>
      </w:r>
      <w:r w:rsidRPr="004561A0">
        <w:rPr>
          <w:rFonts w:cstheme="minorHAnsi"/>
          <w:lang w:val="en-US"/>
        </w:rPr>
        <w:t xml:space="preserve"> (</w:t>
      </w:r>
      <w:r>
        <w:rPr>
          <w:rFonts w:cstheme="minorHAnsi"/>
          <w:lang w:val="en-US"/>
        </w:rPr>
        <w:t>151.73</w:t>
      </w:r>
      <w:r w:rsidRPr="004561A0">
        <w:rPr>
          <w:rFonts w:cstheme="minorHAnsi"/>
          <w:lang w:val="en-US"/>
        </w:rPr>
        <w:t xml:space="preserve">ktoe) that is </w:t>
      </w:r>
      <w:r>
        <w:rPr>
          <w:rFonts w:cstheme="minorHAnsi"/>
          <w:lang w:val="en-US"/>
        </w:rPr>
        <w:t>3</w:t>
      </w:r>
      <w:r w:rsidRPr="004561A0">
        <w:rPr>
          <w:rFonts w:cstheme="minorHAnsi"/>
          <w:lang w:val="en-US"/>
        </w:rPr>
        <w:t>.</w:t>
      </w:r>
      <w:r>
        <w:rPr>
          <w:rFonts w:cstheme="minorHAnsi"/>
          <w:lang w:val="en-US"/>
        </w:rPr>
        <w:t>73</w:t>
      </w:r>
      <w:r w:rsidRPr="004561A0">
        <w:rPr>
          <w:rFonts w:cstheme="minorHAnsi"/>
          <w:lang w:val="en-US"/>
        </w:rPr>
        <w:t>%.</w:t>
      </w:r>
    </w:p>
    <w:p w14:paraId="32BC2736" w14:textId="48ED936B" w:rsidR="00054843" w:rsidRDefault="00054843" w:rsidP="00054843">
      <w:pPr>
        <w:spacing w:after="0" w:line="240" w:lineRule="auto"/>
        <w:jc w:val="both"/>
        <w:rPr>
          <w:rFonts w:cstheme="minorHAnsi"/>
          <w:lang w:val="en-US"/>
        </w:rPr>
      </w:pPr>
    </w:p>
    <w:p w14:paraId="5D3D3BEC" w14:textId="77777777" w:rsidR="003A4417" w:rsidRPr="004561A0" w:rsidRDefault="003A4417" w:rsidP="00054843">
      <w:pPr>
        <w:spacing w:after="0" w:line="240" w:lineRule="auto"/>
        <w:jc w:val="both"/>
        <w:rPr>
          <w:rFonts w:cstheme="minorHAnsi"/>
          <w:lang w:val="en-US"/>
        </w:rPr>
      </w:pPr>
    </w:p>
    <w:p w14:paraId="4CDEEEBD" w14:textId="64E519E4" w:rsidR="00BA65FA" w:rsidRPr="004561A0" w:rsidRDefault="00BA65FA" w:rsidP="00054843">
      <w:pPr>
        <w:pStyle w:val="Heading1"/>
        <w:numPr>
          <w:ilvl w:val="0"/>
          <w:numId w:val="2"/>
        </w:numPr>
        <w:spacing w:before="0" w:line="240" w:lineRule="auto"/>
        <w:rPr>
          <w:rFonts w:asciiTheme="minorHAnsi" w:hAnsiTheme="minorHAnsi" w:cstheme="minorHAnsi"/>
          <w:color w:val="auto"/>
          <w:lang w:val="en-US"/>
        </w:rPr>
      </w:pPr>
      <w:r w:rsidRPr="004561A0">
        <w:rPr>
          <w:rFonts w:asciiTheme="minorHAnsi" w:hAnsiTheme="minorHAnsi" w:cstheme="minorHAnsi"/>
          <w:color w:val="auto"/>
          <w:lang w:val="en-US"/>
        </w:rPr>
        <w:t xml:space="preserve">National energy efficiency targets </w:t>
      </w:r>
    </w:p>
    <w:p w14:paraId="1F79B4DC" w14:textId="790770D4" w:rsidR="00BA65FA" w:rsidRPr="004561A0" w:rsidRDefault="006C1AC4" w:rsidP="00086867">
      <w:pPr>
        <w:jc w:val="both"/>
        <w:rPr>
          <w:rFonts w:cstheme="minorHAnsi"/>
          <w:lang w:val="en-US"/>
        </w:rPr>
      </w:pPr>
      <w:r w:rsidRPr="004561A0">
        <w:rPr>
          <w:rFonts w:cstheme="minorHAnsi"/>
          <w:i/>
          <w:sz w:val="24"/>
          <w:szCs w:val="24"/>
          <w:lang w:val="en-US"/>
        </w:rPr>
        <w:br/>
      </w:r>
      <w:r w:rsidR="00DA38F9" w:rsidRPr="004561A0">
        <w:rPr>
          <w:rFonts w:cstheme="minorHAnsi"/>
          <w:lang w:val="en-US"/>
        </w:rPr>
        <w:t xml:space="preserve">The targets are defined by Long-term NEEAP 2010-2018, Long-term Energy Balance of the </w:t>
      </w:r>
      <w:r w:rsidR="007764F7" w:rsidRPr="004561A0">
        <w:rPr>
          <w:rFonts w:cstheme="minorHAnsi"/>
          <w:lang w:val="en-US"/>
        </w:rPr>
        <w:t xml:space="preserve">Republic of Kosovo 2015-2024 and </w:t>
      </w:r>
      <w:r w:rsidR="00931EBE" w:rsidRPr="004561A0">
        <w:rPr>
          <w:rFonts w:cstheme="minorHAnsi"/>
          <w:lang w:val="en-US"/>
        </w:rPr>
        <w:t>4</w:t>
      </w:r>
      <w:r w:rsidR="00931EBE" w:rsidRPr="004561A0">
        <w:rPr>
          <w:rFonts w:cstheme="minorHAnsi"/>
          <w:vertAlign w:val="superscript"/>
          <w:lang w:val="en-US"/>
        </w:rPr>
        <w:t>th</w:t>
      </w:r>
      <w:r w:rsidR="00931EBE" w:rsidRPr="004561A0">
        <w:rPr>
          <w:rFonts w:cstheme="minorHAnsi"/>
          <w:lang w:val="en-US"/>
        </w:rPr>
        <w:t xml:space="preserve"> </w:t>
      </w:r>
      <w:r w:rsidR="007764F7" w:rsidRPr="004561A0">
        <w:rPr>
          <w:rFonts w:cstheme="minorHAnsi"/>
          <w:lang w:val="en-US"/>
        </w:rPr>
        <w:t>NEEAP 2019-2021</w:t>
      </w:r>
      <w:r w:rsidR="00931EBE" w:rsidRPr="004561A0">
        <w:rPr>
          <w:rFonts w:cstheme="minorHAnsi"/>
          <w:lang w:val="en-US"/>
        </w:rPr>
        <w:t xml:space="preserve">. </w:t>
      </w:r>
    </w:p>
    <w:tbl>
      <w:tblPr>
        <w:tblW w:w="4292" w:type="pct"/>
        <w:jc w:val="center"/>
        <w:tblCellMar>
          <w:left w:w="115" w:type="dxa"/>
          <w:right w:w="115" w:type="dxa"/>
        </w:tblCellMar>
        <w:tblLook w:val="04A0" w:firstRow="1" w:lastRow="0" w:firstColumn="1" w:lastColumn="0" w:noHBand="0" w:noVBand="1"/>
      </w:tblPr>
      <w:tblGrid>
        <w:gridCol w:w="2630"/>
        <w:gridCol w:w="1111"/>
        <w:gridCol w:w="1037"/>
        <w:gridCol w:w="960"/>
        <w:gridCol w:w="1096"/>
        <w:gridCol w:w="1111"/>
      </w:tblGrid>
      <w:tr w:rsidR="00FD7C2F" w:rsidRPr="004561A0" w14:paraId="3AEA9FD8" w14:textId="77777777" w:rsidTr="007322E9">
        <w:trPr>
          <w:trHeight w:val="799"/>
          <w:jc w:val="center"/>
        </w:trPr>
        <w:tc>
          <w:tcPr>
            <w:tcW w:w="1656"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120A29C8" w14:textId="77777777" w:rsidR="00BA65FA" w:rsidRPr="004561A0" w:rsidRDefault="00BA65FA" w:rsidP="00B90EF2">
            <w:pPr>
              <w:spacing w:after="0" w:line="240" w:lineRule="auto"/>
              <w:jc w:val="center"/>
              <w:rPr>
                <w:rFonts w:eastAsia="Times New Roman" w:cstheme="minorHAnsi"/>
                <w:b/>
                <w:bCs/>
                <w:lang w:val="en-US" w:eastAsia="en-GB"/>
              </w:rPr>
            </w:pPr>
            <w:r w:rsidRPr="004561A0">
              <w:rPr>
                <w:rFonts w:eastAsia="Times New Roman" w:cstheme="minorHAnsi"/>
                <w:b/>
                <w:bCs/>
                <w:lang w:val="en-US" w:eastAsia="en-GB"/>
              </w:rPr>
              <w:t>TARGETS</w:t>
            </w:r>
          </w:p>
        </w:tc>
        <w:tc>
          <w:tcPr>
            <w:tcW w:w="705" w:type="pct"/>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14:paraId="112B6D96" w14:textId="77777777" w:rsidR="00BA65FA" w:rsidRPr="004561A0" w:rsidRDefault="00BA65FA" w:rsidP="00B90EF2">
            <w:pPr>
              <w:spacing w:after="0" w:line="240" w:lineRule="auto"/>
              <w:jc w:val="center"/>
              <w:rPr>
                <w:rFonts w:eastAsia="Times New Roman" w:cstheme="minorHAnsi"/>
                <w:b/>
                <w:bCs/>
                <w:color w:val="000000"/>
                <w:lang w:val="en-US" w:eastAsia="en-GB"/>
              </w:rPr>
            </w:pPr>
            <w:r w:rsidRPr="004561A0">
              <w:rPr>
                <w:rFonts w:eastAsia="Times New Roman" w:cstheme="minorHAnsi"/>
                <w:b/>
                <w:bCs/>
                <w:color w:val="000000"/>
                <w:lang w:val="en-US" w:eastAsia="en-GB"/>
              </w:rPr>
              <w:t>2016</w:t>
            </w:r>
          </w:p>
        </w:tc>
        <w:tc>
          <w:tcPr>
            <w:tcW w:w="656" w:type="pct"/>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14:paraId="4A17CC96" w14:textId="77777777" w:rsidR="00BA65FA" w:rsidRPr="004561A0" w:rsidRDefault="00BA65FA" w:rsidP="00B90EF2">
            <w:pPr>
              <w:spacing w:after="0" w:line="240" w:lineRule="auto"/>
              <w:jc w:val="center"/>
              <w:rPr>
                <w:rFonts w:eastAsia="Times New Roman" w:cstheme="minorHAnsi"/>
                <w:b/>
                <w:bCs/>
                <w:color w:val="000000"/>
                <w:lang w:val="en-US" w:eastAsia="en-GB"/>
              </w:rPr>
            </w:pPr>
            <w:r w:rsidRPr="004561A0">
              <w:rPr>
                <w:rFonts w:eastAsia="Times New Roman" w:cstheme="minorHAnsi"/>
                <w:b/>
                <w:bCs/>
                <w:color w:val="000000"/>
                <w:lang w:val="en-US" w:eastAsia="en-GB"/>
              </w:rPr>
              <w:t>2017</w:t>
            </w:r>
          </w:p>
        </w:tc>
        <w:tc>
          <w:tcPr>
            <w:tcW w:w="607" w:type="pct"/>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14:paraId="0E108012" w14:textId="77777777" w:rsidR="00BA65FA" w:rsidRPr="004561A0" w:rsidRDefault="00BA65FA" w:rsidP="00B90EF2">
            <w:pPr>
              <w:spacing w:after="0" w:line="240" w:lineRule="auto"/>
              <w:jc w:val="center"/>
              <w:rPr>
                <w:rFonts w:eastAsia="Times New Roman" w:cstheme="minorHAnsi"/>
                <w:b/>
                <w:bCs/>
                <w:color w:val="000000"/>
                <w:lang w:val="en-US" w:eastAsia="en-GB"/>
              </w:rPr>
            </w:pPr>
            <w:r w:rsidRPr="004561A0">
              <w:rPr>
                <w:rFonts w:eastAsia="Times New Roman" w:cstheme="minorHAnsi"/>
                <w:b/>
                <w:bCs/>
                <w:color w:val="000000"/>
                <w:lang w:val="en-US" w:eastAsia="en-GB"/>
              </w:rPr>
              <w:t>2018</w:t>
            </w:r>
          </w:p>
        </w:tc>
        <w:tc>
          <w:tcPr>
            <w:tcW w:w="673" w:type="pct"/>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14:paraId="2A0DE365" w14:textId="77777777" w:rsidR="00BA65FA" w:rsidRPr="004561A0" w:rsidRDefault="00BA65FA" w:rsidP="00B90EF2">
            <w:pPr>
              <w:spacing w:after="0" w:line="240" w:lineRule="auto"/>
              <w:jc w:val="center"/>
              <w:rPr>
                <w:rFonts w:eastAsia="Times New Roman" w:cstheme="minorHAnsi"/>
                <w:b/>
                <w:bCs/>
                <w:color w:val="000000"/>
                <w:lang w:val="en-US" w:eastAsia="en-GB"/>
              </w:rPr>
            </w:pPr>
            <w:r w:rsidRPr="004561A0">
              <w:rPr>
                <w:rFonts w:eastAsia="Times New Roman" w:cstheme="minorHAnsi"/>
                <w:b/>
                <w:bCs/>
                <w:color w:val="000000"/>
                <w:lang w:val="en-US" w:eastAsia="en-GB"/>
              </w:rPr>
              <w:t>2019</w:t>
            </w:r>
          </w:p>
        </w:tc>
        <w:tc>
          <w:tcPr>
            <w:tcW w:w="702"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71D95DA6" w14:textId="77777777" w:rsidR="00BA65FA" w:rsidRPr="004561A0" w:rsidRDefault="00BA65FA" w:rsidP="00B90EF2">
            <w:pPr>
              <w:spacing w:after="0" w:line="240" w:lineRule="auto"/>
              <w:jc w:val="center"/>
              <w:rPr>
                <w:rFonts w:eastAsia="Times New Roman" w:cstheme="minorHAnsi"/>
                <w:b/>
                <w:bCs/>
                <w:color w:val="000000"/>
                <w:lang w:val="en-US" w:eastAsia="en-GB"/>
              </w:rPr>
            </w:pPr>
            <w:r w:rsidRPr="004561A0">
              <w:rPr>
                <w:rFonts w:eastAsia="Times New Roman" w:cstheme="minorHAnsi"/>
                <w:b/>
                <w:bCs/>
                <w:color w:val="000000"/>
                <w:lang w:val="en-US" w:eastAsia="en-GB"/>
              </w:rPr>
              <w:t>2020</w:t>
            </w:r>
          </w:p>
        </w:tc>
      </w:tr>
      <w:tr w:rsidR="00FD7C2F" w:rsidRPr="004561A0" w14:paraId="45532DA7" w14:textId="77777777" w:rsidTr="007322E9">
        <w:trPr>
          <w:trHeight w:val="412"/>
          <w:jc w:val="center"/>
        </w:trPr>
        <w:tc>
          <w:tcPr>
            <w:tcW w:w="1656" w:type="pct"/>
            <w:tcBorders>
              <w:top w:val="nil"/>
              <w:left w:val="single" w:sz="8" w:space="0" w:color="auto"/>
              <w:bottom w:val="single" w:sz="4" w:space="0" w:color="auto"/>
              <w:right w:val="single" w:sz="8" w:space="0" w:color="auto"/>
            </w:tcBorders>
            <w:shd w:val="clear" w:color="auto" w:fill="984806" w:themeFill="accent6" w:themeFillShade="80"/>
            <w:noWrap/>
            <w:vAlign w:val="center"/>
            <w:hideMark/>
          </w:tcPr>
          <w:p w14:paraId="441E58D1" w14:textId="77777777" w:rsidR="00F1229B" w:rsidRPr="004561A0" w:rsidRDefault="00BA65FA" w:rsidP="00BA65FA">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 xml:space="preserve">EED ARTICLE 3 </w:t>
            </w:r>
          </w:p>
          <w:p w14:paraId="5BB2A0C5" w14:textId="2146A6E0" w:rsidR="00BA65FA" w:rsidRPr="004561A0" w:rsidRDefault="00BA65FA" w:rsidP="00BA65FA">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[ktoe]</w:t>
            </w:r>
          </w:p>
        </w:tc>
        <w:tc>
          <w:tcPr>
            <w:tcW w:w="705" w:type="pct"/>
            <w:tcBorders>
              <w:top w:val="nil"/>
              <w:left w:val="nil"/>
              <w:bottom w:val="single" w:sz="4" w:space="0" w:color="auto"/>
              <w:right w:val="single" w:sz="4" w:space="0" w:color="auto"/>
            </w:tcBorders>
            <w:shd w:val="clear" w:color="auto" w:fill="auto"/>
            <w:noWrap/>
            <w:vAlign w:val="center"/>
          </w:tcPr>
          <w:p w14:paraId="05141246" w14:textId="6CE941AB" w:rsidR="00BA65FA" w:rsidRPr="004561A0" w:rsidRDefault="00BA65FA" w:rsidP="00BA65FA">
            <w:pPr>
              <w:spacing w:after="0" w:line="240" w:lineRule="auto"/>
              <w:ind w:firstLineChars="100" w:firstLine="220"/>
              <w:jc w:val="center"/>
              <w:rPr>
                <w:rFonts w:eastAsia="Times New Roman" w:cstheme="minorHAnsi"/>
                <w:color w:val="000000"/>
                <w:highlight w:val="yellow"/>
                <w:lang w:val="en-US" w:eastAsia="en-GB"/>
              </w:rPr>
            </w:pPr>
          </w:p>
        </w:tc>
        <w:tc>
          <w:tcPr>
            <w:tcW w:w="656" w:type="pct"/>
            <w:tcBorders>
              <w:top w:val="nil"/>
              <w:left w:val="nil"/>
              <w:bottom w:val="single" w:sz="4" w:space="0" w:color="auto"/>
              <w:right w:val="single" w:sz="4" w:space="0" w:color="auto"/>
            </w:tcBorders>
            <w:shd w:val="clear" w:color="auto" w:fill="auto"/>
            <w:noWrap/>
            <w:vAlign w:val="center"/>
            <w:hideMark/>
          </w:tcPr>
          <w:p w14:paraId="6E0DB728" w14:textId="7C34C3BB" w:rsidR="00BA65FA" w:rsidRPr="004561A0" w:rsidRDefault="00BA65FA" w:rsidP="008A1EB9">
            <w:pPr>
              <w:spacing w:after="0" w:line="240" w:lineRule="auto"/>
              <w:ind w:firstLineChars="100" w:firstLine="220"/>
              <w:jc w:val="center"/>
              <w:rPr>
                <w:rFonts w:eastAsia="Times New Roman" w:cstheme="minorHAnsi"/>
                <w:color w:val="000000"/>
                <w:lang w:val="en-US" w:eastAsia="en-GB"/>
              </w:rPr>
            </w:pPr>
          </w:p>
        </w:tc>
        <w:tc>
          <w:tcPr>
            <w:tcW w:w="607" w:type="pct"/>
            <w:tcBorders>
              <w:top w:val="nil"/>
              <w:left w:val="nil"/>
              <w:bottom w:val="single" w:sz="4" w:space="0" w:color="auto"/>
              <w:right w:val="single" w:sz="4" w:space="0" w:color="auto"/>
            </w:tcBorders>
            <w:shd w:val="clear" w:color="auto" w:fill="auto"/>
            <w:noWrap/>
            <w:vAlign w:val="center"/>
            <w:hideMark/>
          </w:tcPr>
          <w:p w14:paraId="1F386E6C" w14:textId="408B385B" w:rsidR="00BA65FA" w:rsidRPr="004561A0" w:rsidRDefault="001809A3" w:rsidP="008A1EB9">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91.89</w:t>
            </w:r>
          </w:p>
        </w:tc>
        <w:tc>
          <w:tcPr>
            <w:tcW w:w="673" w:type="pct"/>
            <w:tcBorders>
              <w:top w:val="nil"/>
              <w:left w:val="nil"/>
              <w:bottom w:val="single" w:sz="4" w:space="0" w:color="auto"/>
              <w:right w:val="single" w:sz="4" w:space="0" w:color="auto"/>
            </w:tcBorders>
            <w:shd w:val="clear" w:color="auto" w:fill="auto"/>
            <w:noWrap/>
            <w:vAlign w:val="center"/>
            <w:hideMark/>
          </w:tcPr>
          <w:p w14:paraId="52F0E67F" w14:textId="54ADF3C2" w:rsidR="00BA65FA" w:rsidRPr="004561A0" w:rsidRDefault="00BA65FA" w:rsidP="008A1EB9">
            <w:pPr>
              <w:spacing w:after="0" w:line="240" w:lineRule="auto"/>
              <w:ind w:firstLineChars="100" w:firstLine="220"/>
              <w:jc w:val="center"/>
              <w:rPr>
                <w:rFonts w:eastAsia="Times New Roman" w:cstheme="minorHAnsi"/>
                <w:color w:val="000000"/>
                <w:lang w:val="en-US" w:eastAsia="en-GB"/>
              </w:rPr>
            </w:pPr>
          </w:p>
        </w:tc>
        <w:tc>
          <w:tcPr>
            <w:tcW w:w="702" w:type="pct"/>
            <w:tcBorders>
              <w:top w:val="nil"/>
              <w:left w:val="nil"/>
              <w:bottom w:val="single" w:sz="4" w:space="0" w:color="auto"/>
              <w:right w:val="single" w:sz="8" w:space="0" w:color="auto"/>
            </w:tcBorders>
            <w:shd w:val="clear" w:color="auto" w:fill="auto"/>
            <w:noWrap/>
            <w:vAlign w:val="center"/>
            <w:hideMark/>
          </w:tcPr>
          <w:p w14:paraId="4BE8766D" w14:textId="77777777" w:rsidR="001809A3" w:rsidRPr="004561A0" w:rsidRDefault="001809A3" w:rsidP="008A1EB9">
            <w:pPr>
              <w:spacing w:after="0" w:line="240" w:lineRule="auto"/>
              <w:jc w:val="center"/>
              <w:rPr>
                <w:rFonts w:cstheme="minorHAnsi"/>
                <w:i/>
                <w:color w:val="0070C0"/>
                <w:lang w:val="en-US"/>
              </w:rPr>
            </w:pPr>
          </w:p>
          <w:p w14:paraId="75894CB2" w14:textId="77777777" w:rsidR="001809A3" w:rsidRPr="004561A0" w:rsidRDefault="001809A3" w:rsidP="008A1EB9">
            <w:pPr>
              <w:spacing w:after="0" w:line="240" w:lineRule="auto"/>
              <w:jc w:val="center"/>
              <w:rPr>
                <w:rFonts w:cstheme="minorHAnsi"/>
                <w:i/>
                <w:color w:val="0070C0"/>
                <w:lang w:val="en-US"/>
              </w:rPr>
            </w:pPr>
            <w:r w:rsidRPr="004561A0">
              <w:rPr>
                <w:rFonts w:cstheme="minorHAnsi"/>
                <w:i/>
                <w:color w:val="0070C0"/>
                <w:lang w:val="en-US"/>
              </w:rPr>
              <w:t>113.09</w:t>
            </w:r>
          </w:p>
          <w:p w14:paraId="7EC777FD" w14:textId="713E13C4" w:rsidR="00BA65FA" w:rsidRPr="004561A0" w:rsidRDefault="00BA65FA" w:rsidP="008A1EB9">
            <w:pPr>
              <w:spacing w:after="0" w:line="240" w:lineRule="auto"/>
              <w:jc w:val="center"/>
              <w:rPr>
                <w:rFonts w:eastAsia="Times New Roman" w:cstheme="minorHAnsi"/>
                <w:color w:val="000000"/>
                <w:sz w:val="28"/>
                <w:szCs w:val="28"/>
                <w:lang w:val="en-US" w:eastAsia="en-GB"/>
              </w:rPr>
            </w:pPr>
          </w:p>
        </w:tc>
      </w:tr>
      <w:tr w:rsidR="00086867" w:rsidRPr="004561A0" w14:paraId="43C6F5C3" w14:textId="77777777" w:rsidTr="007322E9">
        <w:trPr>
          <w:trHeight w:val="458"/>
          <w:jc w:val="center"/>
        </w:trPr>
        <w:tc>
          <w:tcPr>
            <w:tcW w:w="1656" w:type="pct"/>
            <w:tcBorders>
              <w:top w:val="nil"/>
              <w:left w:val="single" w:sz="8" w:space="0" w:color="auto"/>
              <w:bottom w:val="single" w:sz="4" w:space="0" w:color="auto"/>
              <w:right w:val="single" w:sz="8" w:space="0" w:color="auto"/>
            </w:tcBorders>
            <w:shd w:val="clear" w:color="auto" w:fill="984806" w:themeFill="accent6" w:themeFillShade="80"/>
            <w:noWrap/>
            <w:vAlign w:val="center"/>
            <w:hideMark/>
          </w:tcPr>
          <w:p w14:paraId="00C52624" w14:textId="77777777" w:rsidR="00086867" w:rsidRPr="004561A0" w:rsidRDefault="00086867" w:rsidP="00BA65FA">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 xml:space="preserve">EED ARTICLE 5 </w:t>
            </w:r>
          </w:p>
          <w:p w14:paraId="230B4C8A" w14:textId="3BD0B584" w:rsidR="00086867" w:rsidRPr="004561A0" w:rsidRDefault="00086867" w:rsidP="00BA65FA">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[ktoe]</w:t>
            </w:r>
          </w:p>
        </w:tc>
        <w:tc>
          <w:tcPr>
            <w:tcW w:w="705" w:type="pct"/>
            <w:tcBorders>
              <w:top w:val="nil"/>
              <w:left w:val="nil"/>
              <w:bottom w:val="single" w:sz="4" w:space="0" w:color="auto"/>
              <w:right w:val="single" w:sz="4" w:space="0" w:color="auto"/>
            </w:tcBorders>
            <w:shd w:val="clear" w:color="auto" w:fill="auto"/>
            <w:noWrap/>
            <w:vAlign w:val="center"/>
          </w:tcPr>
          <w:p w14:paraId="7EF4BE2B" w14:textId="3CC3CD5F" w:rsidR="00086867" w:rsidRPr="004561A0" w:rsidRDefault="00086867" w:rsidP="00BA65FA">
            <w:pPr>
              <w:spacing w:after="0" w:line="240" w:lineRule="auto"/>
              <w:ind w:firstLineChars="100" w:firstLine="220"/>
              <w:jc w:val="right"/>
              <w:rPr>
                <w:rFonts w:eastAsia="Times New Roman" w:cstheme="minorHAnsi"/>
                <w:color w:val="000000"/>
                <w:highlight w:val="yellow"/>
                <w:lang w:val="en-US" w:eastAsia="en-GB"/>
              </w:rPr>
            </w:pPr>
          </w:p>
        </w:tc>
        <w:tc>
          <w:tcPr>
            <w:tcW w:w="656" w:type="pct"/>
            <w:tcBorders>
              <w:top w:val="nil"/>
              <w:left w:val="nil"/>
              <w:bottom w:val="single" w:sz="4" w:space="0" w:color="auto"/>
              <w:right w:val="single" w:sz="4" w:space="0" w:color="auto"/>
            </w:tcBorders>
            <w:shd w:val="clear" w:color="auto" w:fill="auto"/>
            <w:noWrap/>
            <w:vAlign w:val="center"/>
          </w:tcPr>
          <w:p w14:paraId="0E307EA5" w14:textId="60872C85" w:rsidR="00086867" w:rsidRPr="004561A0" w:rsidRDefault="00086867" w:rsidP="008A1EB9">
            <w:pPr>
              <w:spacing w:after="0" w:line="240" w:lineRule="auto"/>
              <w:ind w:firstLineChars="100" w:firstLine="220"/>
              <w:jc w:val="center"/>
              <w:rPr>
                <w:rFonts w:eastAsia="Times New Roman" w:cstheme="minorHAnsi"/>
                <w:color w:val="000000"/>
                <w:lang w:val="en-US" w:eastAsia="en-GB"/>
              </w:rPr>
            </w:pPr>
          </w:p>
        </w:tc>
        <w:tc>
          <w:tcPr>
            <w:tcW w:w="607" w:type="pct"/>
            <w:tcBorders>
              <w:top w:val="nil"/>
              <w:left w:val="nil"/>
              <w:bottom w:val="single" w:sz="4" w:space="0" w:color="auto"/>
              <w:right w:val="single" w:sz="4" w:space="0" w:color="auto"/>
            </w:tcBorders>
            <w:shd w:val="clear" w:color="auto" w:fill="auto"/>
            <w:noWrap/>
            <w:vAlign w:val="center"/>
            <w:hideMark/>
          </w:tcPr>
          <w:p w14:paraId="75773FB4" w14:textId="0521355F" w:rsidR="00086867" w:rsidRPr="004561A0" w:rsidRDefault="00086867" w:rsidP="008A1EB9">
            <w:pPr>
              <w:spacing w:after="0" w:line="240" w:lineRule="auto"/>
              <w:jc w:val="center"/>
              <w:rPr>
                <w:rFonts w:eastAsia="Times New Roman" w:cstheme="minorHAnsi"/>
                <w:color w:val="000000"/>
                <w:sz w:val="28"/>
                <w:szCs w:val="28"/>
                <w:highlight w:val="yellow"/>
                <w:lang w:val="en-US" w:eastAsia="en-GB"/>
              </w:rPr>
            </w:pPr>
            <w:r w:rsidRPr="004561A0">
              <w:rPr>
                <w:rFonts w:cstheme="minorHAnsi"/>
                <w:i/>
                <w:color w:val="0070C0"/>
                <w:lang w:val="en-US"/>
              </w:rPr>
              <w:t>0.12*</w:t>
            </w:r>
          </w:p>
        </w:tc>
        <w:tc>
          <w:tcPr>
            <w:tcW w:w="673" w:type="pct"/>
            <w:tcBorders>
              <w:top w:val="nil"/>
              <w:left w:val="nil"/>
              <w:bottom w:val="single" w:sz="4" w:space="0" w:color="auto"/>
              <w:right w:val="single" w:sz="4" w:space="0" w:color="auto"/>
            </w:tcBorders>
            <w:shd w:val="clear" w:color="auto" w:fill="auto"/>
            <w:noWrap/>
            <w:vAlign w:val="center"/>
            <w:hideMark/>
          </w:tcPr>
          <w:p w14:paraId="7AD3CC55" w14:textId="4E9C25EF" w:rsidR="00086867" w:rsidRPr="00822B51" w:rsidRDefault="001E6234" w:rsidP="00086867">
            <w:pPr>
              <w:spacing w:after="0" w:line="240" w:lineRule="auto"/>
              <w:jc w:val="center"/>
              <w:rPr>
                <w:rFonts w:eastAsia="Times New Roman" w:cstheme="minorHAnsi"/>
                <w:sz w:val="28"/>
                <w:szCs w:val="28"/>
                <w:lang w:val="en-US" w:eastAsia="en-GB"/>
              </w:rPr>
            </w:pPr>
            <w:r w:rsidRPr="00822B51">
              <w:rPr>
                <w:rFonts w:cstheme="minorHAnsi"/>
                <w:i/>
                <w:lang w:val="en-US"/>
              </w:rPr>
              <w:t>2.</w:t>
            </w:r>
            <w:r w:rsidR="00822B51" w:rsidRPr="00822B51">
              <w:rPr>
                <w:rFonts w:cstheme="minorHAnsi"/>
                <w:i/>
                <w:lang w:val="en-US"/>
              </w:rPr>
              <w:t>474</w:t>
            </w:r>
            <w:r w:rsidR="001D1F4F" w:rsidRPr="001D1F4F">
              <w:rPr>
                <w:rFonts w:cstheme="minorHAnsi"/>
                <w:i/>
                <w:vertAlign w:val="superscript"/>
                <w:lang w:val="en-US"/>
              </w:rPr>
              <w:t>1</w:t>
            </w:r>
            <w:r w:rsidR="00F1101E">
              <w:rPr>
                <w:rFonts w:cstheme="minorHAnsi"/>
                <w:i/>
                <w:vertAlign w:val="superscript"/>
                <w:lang w:val="en-US"/>
              </w:rPr>
              <w:t>*</w:t>
            </w:r>
          </w:p>
        </w:tc>
        <w:tc>
          <w:tcPr>
            <w:tcW w:w="702" w:type="pct"/>
            <w:tcBorders>
              <w:top w:val="nil"/>
              <w:left w:val="nil"/>
              <w:bottom w:val="single" w:sz="4" w:space="0" w:color="auto"/>
              <w:right w:val="single" w:sz="8" w:space="0" w:color="auto"/>
            </w:tcBorders>
            <w:shd w:val="clear" w:color="auto" w:fill="auto"/>
            <w:noWrap/>
            <w:vAlign w:val="center"/>
            <w:hideMark/>
          </w:tcPr>
          <w:p w14:paraId="2A52C11B" w14:textId="45DC1AE9" w:rsidR="00086867" w:rsidRPr="004561A0" w:rsidRDefault="00F543CB" w:rsidP="00086867">
            <w:pPr>
              <w:spacing w:after="0" w:line="240" w:lineRule="auto"/>
              <w:jc w:val="center"/>
              <w:rPr>
                <w:rFonts w:eastAsia="Times New Roman" w:cstheme="minorHAnsi"/>
                <w:color w:val="000000"/>
                <w:sz w:val="28"/>
                <w:szCs w:val="28"/>
                <w:highlight w:val="yellow"/>
                <w:lang w:val="en-US" w:eastAsia="en-GB"/>
              </w:rPr>
            </w:pPr>
            <w:r w:rsidRPr="00F543CB">
              <w:rPr>
                <w:rFonts w:cstheme="minorHAnsi"/>
                <w:i/>
                <w:lang w:val="en-US"/>
              </w:rPr>
              <w:t>1</w:t>
            </w:r>
            <w:r w:rsidR="00086867" w:rsidRPr="00F543CB">
              <w:rPr>
                <w:rFonts w:cstheme="minorHAnsi"/>
                <w:i/>
                <w:lang w:val="en-US"/>
              </w:rPr>
              <w:t>.3</w:t>
            </w:r>
            <w:r w:rsidRPr="00F543CB">
              <w:rPr>
                <w:rFonts w:cstheme="minorHAnsi"/>
                <w:i/>
                <w:lang w:val="en-US"/>
              </w:rPr>
              <w:t>5</w:t>
            </w:r>
            <w:r w:rsidRPr="00F543CB">
              <w:rPr>
                <w:rFonts w:cstheme="minorHAnsi"/>
                <w:i/>
                <w:vertAlign w:val="superscript"/>
                <w:lang w:val="en-US"/>
              </w:rPr>
              <w:t>1**</w:t>
            </w:r>
          </w:p>
        </w:tc>
      </w:tr>
      <w:tr w:rsidR="00FD7C2F" w:rsidRPr="004561A0" w14:paraId="1FBB1999" w14:textId="77777777" w:rsidTr="007322E9">
        <w:trPr>
          <w:trHeight w:val="395"/>
          <w:jc w:val="center"/>
        </w:trPr>
        <w:tc>
          <w:tcPr>
            <w:tcW w:w="1656" w:type="pct"/>
            <w:tcBorders>
              <w:top w:val="single" w:sz="4" w:space="0" w:color="auto"/>
              <w:left w:val="single" w:sz="8" w:space="0" w:color="auto"/>
              <w:bottom w:val="single" w:sz="8" w:space="0" w:color="auto"/>
              <w:right w:val="single" w:sz="8" w:space="0" w:color="auto"/>
            </w:tcBorders>
            <w:shd w:val="clear" w:color="auto" w:fill="984806" w:themeFill="accent6" w:themeFillShade="80"/>
            <w:noWrap/>
            <w:vAlign w:val="center"/>
            <w:hideMark/>
          </w:tcPr>
          <w:p w14:paraId="2CA4AC45" w14:textId="77777777" w:rsidR="00D151C9" w:rsidRPr="004561A0" w:rsidRDefault="00BA65FA" w:rsidP="00BA65FA">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 xml:space="preserve">EED ARTICLE 7 </w:t>
            </w:r>
          </w:p>
          <w:p w14:paraId="42CF0239" w14:textId="4141B053" w:rsidR="00D151C9" w:rsidRPr="004561A0" w:rsidRDefault="00F1229B" w:rsidP="00D151C9">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color w:val="FFFFFF"/>
                <w:lang w:val="en-US" w:eastAsia="en-GB"/>
              </w:rPr>
              <w:t>[ktoe]</w:t>
            </w:r>
            <w:r w:rsidR="00D151C9" w:rsidRPr="004561A0">
              <w:rPr>
                <w:rFonts w:eastAsia="Times New Roman" w:cstheme="minorHAnsi"/>
                <w:b/>
                <w:bCs/>
                <w:color w:val="FFFFFF"/>
                <w:lang w:val="en-US" w:eastAsia="en-GB"/>
              </w:rPr>
              <w:t xml:space="preserve"> </w:t>
            </w:r>
          </w:p>
        </w:tc>
        <w:tc>
          <w:tcPr>
            <w:tcW w:w="705" w:type="pct"/>
            <w:tcBorders>
              <w:top w:val="single" w:sz="4" w:space="0" w:color="auto"/>
              <w:left w:val="nil"/>
              <w:bottom w:val="single" w:sz="8" w:space="0" w:color="auto"/>
              <w:right w:val="single" w:sz="4" w:space="0" w:color="auto"/>
            </w:tcBorders>
            <w:shd w:val="clear" w:color="auto" w:fill="auto"/>
            <w:noWrap/>
            <w:vAlign w:val="center"/>
            <w:hideMark/>
          </w:tcPr>
          <w:p w14:paraId="62AE15F7" w14:textId="77777777" w:rsidR="00BA65FA" w:rsidRPr="004561A0" w:rsidRDefault="00BA65FA" w:rsidP="00BA65FA">
            <w:pPr>
              <w:spacing w:after="0" w:line="240" w:lineRule="auto"/>
              <w:ind w:firstLineChars="100" w:firstLine="220"/>
              <w:jc w:val="right"/>
              <w:rPr>
                <w:rFonts w:eastAsia="Times New Roman" w:cstheme="minorHAnsi"/>
                <w:color w:val="000000"/>
                <w:lang w:val="en-US" w:eastAsia="en-GB"/>
              </w:rPr>
            </w:pPr>
            <w:r w:rsidRPr="004561A0">
              <w:rPr>
                <w:rFonts w:eastAsia="Times New Roman" w:cstheme="minorHAnsi"/>
                <w:color w:val="000000"/>
                <w:lang w:val="en-US" w:eastAsia="en-GB"/>
              </w:rPr>
              <w:t> </w:t>
            </w:r>
          </w:p>
        </w:tc>
        <w:tc>
          <w:tcPr>
            <w:tcW w:w="656" w:type="pct"/>
            <w:tcBorders>
              <w:top w:val="single" w:sz="4" w:space="0" w:color="auto"/>
              <w:left w:val="nil"/>
              <w:bottom w:val="single" w:sz="8" w:space="0" w:color="auto"/>
              <w:right w:val="single" w:sz="4" w:space="0" w:color="auto"/>
            </w:tcBorders>
            <w:shd w:val="clear" w:color="auto" w:fill="auto"/>
            <w:noWrap/>
            <w:vAlign w:val="center"/>
            <w:hideMark/>
          </w:tcPr>
          <w:p w14:paraId="4B8D8EC1" w14:textId="75DE66A3" w:rsidR="00BA65FA" w:rsidRPr="004561A0" w:rsidRDefault="008A1EB9" w:rsidP="008A1EB9">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4.6</w:t>
            </w:r>
          </w:p>
        </w:tc>
        <w:tc>
          <w:tcPr>
            <w:tcW w:w="607" w:type="pct"/>
            <w:tcBorders>
              <w:top w:val="single" w:sz="4" w:space="0" w:color="auto"/>
              <w:left w:val="nil"/>
              <w:bottom w:val="single" w:sz="8" w:space="0" w:color="auto"/>
              <w:right w:val="single" w:sz="4" w:space="0" w:color="auto"/>
            </w:tcBorders>
            <w:shd w:val="clear" w:color="auto" w:fill="auto"/>
            <w:noWrap/>
            <w:vAlign w:val="center"/>
            <w:hideMark/>
          </w:tcPr>
          <w:p w14:paraId="10AA5CC8" w14:textId="19CB3D9B" w:rsidR="00BA65FA" w:rsidRPr="004561A0" w:rsidRDefault="008A1EB9" w:rsidP="008A1EB9">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9.1</w:t>
            </w:r>
          </w:p>
        </w:tc>
        <w:tc>
          <w:tcPr>
            <w:tcW w:w="673" w:type="pct"/>
            <w:tcBorders>
              <w:top w:val="single" w:sz="4" w:space="0" w:color="auto"/>
              <w:left w:val="nil"/>
              <w:bottom w:val="single" w:sz="8" w:space="0" w:color="auto"/>
              <w:right w:val="single" w:sz="4" w:space="0" w:color="auto"/>
            </w:tcBorders>
            <w:shd w:val="clear" w:color="auto" w:fill="auto"/>
            <w:noWrap/>
            <w:vAlign w:val="center"/>
            <w:hideMark/>
          </w:tcPr>
          <w:p w14:paraId="72B60FE3" w14:textId="0140FC72" w:rsidR="00BA65FA" w:rsidRPr="00822B51" w:rsidRDefault="001E6234" w:rsidP="008A1EB9">
            <w:pPr>
              <w:spacing w:after="0" w:line="240" w:lineRule="auto"/>
              <w:jc w:val="center"/>
              <w:rPr>
                <w:rFonts w:eastAsia="Times New Roman" w:cstheme="minorHAnsi"/>
                <w:sz w:val="28"/>
                <w:szCs w:val="28"/>
                <w:lang w:val="en-US" w:eastAsia="en-GB"/>
              </w:rPr>
            </w:pPr>
            <w:r w:rsidRPr="00822B51">
              <w:rPr>
                <w:rFonts w:cstheme="minorHAnsi"/>
                <w:i/>
                <w:lang w:val="en-US"/>
              </w:rPr>
              <w:t>0.00</w:t>
            </w:r>
          </w:p>
        </w:tc>
        <w:tc>
          <w:tcPr>
            <w:tcW w:w="702" w:type="pct"/>
            <w:tcBorders>
              <w:top w:val="single" w:sz="4" w:space="0" w:color="auto"/>
              <w:left w:val="nil"/>
              <w:bottom w:val="single" w:sz="8" w:space="0" w:color="auto"/>
              <w:right w:val="single" w:sz="8" w:space="0" w:color="auto"/>
            </w:tcBorders>
            <w:shd w:val="clear" w:color="auto" w:fill="auto"/>
            <w:noWrap/>
            <w:vAlign w:val="center"/>
            <w:hideMark/>
          </w:tcPr>
          <w:p w14:paraId="4D8C7040" w14:textId="2C7EA288" w:rsidR="00BA65FA" w:rsidRPr="004561A0" w:rsidRDefault="008A1EB9" w:rsidP="008A1EB9">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21.9</w:t>
            </w:r>
          </w:p>
        </w:tc>
      </w:tr>
      <w:tr w:rsidR="00F1229B" w:rsidRPr="004561A0" w14:paraId="0C5B381C" w14:textId="77777777" w:rsidTr="007322E9">
        <w:trPr>
          <w:trHeight w:val="395"/>
          <w:jc w:val="center"/>
        </w:trPr>
        <w:tc>
          <w:tcPr>
            <w:tcW w:w="1656" w:type="pct"/>
            <w:tcBorders>
              <w:top w:val="single" w:sz="8" w:space="0" w:color="auto"/>
              <w:left w:val="single" w:sz="8" w:space="0" w:color="auto"/>
              <w:bottom w:val="single" w:sz="8" w:space="0" w:color="auto"/>
              <w:right w:val="single" w:sz="8" w:space="0" w:color="auto"/>
            </w:tcBorders>
            <w:shd w:val="clear" w:color="000000" w:fill="92D050"/>
            <w:noWrap/>
            <w:vAlign w:val="center"/>
          </w:tcPr>
          <w:p w14:paraId="0CBB53B5" w14:textId="77777777" w:rsidR="00F1229B" w:rsidRPr="004561A0" w:rsidRDefault="00F1229B" w:rsidP="00F1229B">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PEC [ktoe]</w:t>
            </w:r>
          </w:p>
          <w:p w14:paraId="67D1CDF5" w14:textId="79E1F40E" w:rsidR="008A1EB9" w:rsidRPr="004561A0" w:rsidRDefault="008A1EB9" w:rsidP="00F1229B">
            <w:pPr>
              <w:spacing w:after="0" w:line="240" w:lineRule="auto"/>
              <w:ind w:firstLineChars="100" w:firstLine="221"/>
              <w:rPr>
                <w:rFonts w:eastAsia="Times New Roman" w:cstheme="minorHAnsi"/>
                <w:b/>
                <w:bCs/>
                <w:color w:val="FFFFFF"/>
                <w:lang w:val="en-US" w:eastAsia="en-GB"/>
              </w:rPr>
            </w:pPr>
          </w:p>
        </w:tc>
        <w:tc>
          <w:tcPr>
            <w:tcW w:w="705" w:type="pct"/>
            <w:tcBorders>
              <w:top w:val="single" w:sz="8" w:space="0" w:color="auto"/>
              <w:left w:val="nil"/>
              <w:bottom w:val="single" w:sz="8" w:space="0" w:color="auto"/>
              <w:right w:val="single" w:sz="4" w:space="0" w:color="auto"/>
            </w:tcBorders>
            <w:shd w:val="clear" w:color="auto" w:fill="auto"/>
            <w:noWrap/>
            <w:vAlign w:val="center"/>
          </w:tcPr>
          <w:p w14:paraId="36D484C6" w14:textId="77777777" w:rsidR="00F1229B" w:rsidRPr="004561A0" w:rsidRDefault="00F1229B" w:rsidP="00F1229B">
            <w:pPr>
              <w:spacing w:after="0" w:line="240" w:lineRule="auto"/>
              <w:ind w:firstLineChars="100" w:firstLine="220"/>
              <w:jc w:val="right"/>
              <w:rPr>
                <w:rFonts w:eastAsia="Times New Roman" w:cstheme="minorHAnsi"/>
                <w:color w:val="000000"/>
                <w:lang w:val="en-US" w:eastAsia="en-GB"/>
              </w:rPr>
            </w:pPr>
          </w:p>
        </w:tc>
        <w:tc>
          <w:tcPr>
            <w:tcW w:w="656" w:type="pct"/>
            <w:tcBorders>
              <w:top w:val="single" w:sz="8" w:space="0" w:color="auto"/>
              <w:left w:val="nil"/>
              <w:bottom w:val="single" w:sz="8" w:space="0" w:color="auto"/>
              <w:right w:val="single" w:sz="4" w:space="0" w:color="auto"/>
            </w:tcBorders>
            <w:shd w:val="clear" w:color="auto" w:fill="auto"/>
            <w:noWrap/>
            <w:vAlign w:val="center"/>
          </w:tcPr>
          <w:p w14:paraId="11F67294" w14:textId="77777777" w:rsidR="00F1229B" w:rsidRPr="004561A0" w:rsidRDefault="00F1229B" w:rsidP="008A1EB9">
            <w:pPr>
              <w:spacing w:after="0" w:line="240" w:lineRule="auto"/>
              <w:jc w:val="center"/>
              <w:rPr>
                <w:rFonts w:eastAsia="Times New Roman" w:cstheme="minorHAnsi"/>
                <w:color w:val="000000"/>
                <w:sz w:val="28"/>
                <w:szCs w:val="28"/>
                <w:lang w:val="en-US" w:eastAsia="en-GB"/>
              </w:rPr>
            </w:pPr>
          </w:p>
        </w:tc>
        <w:tc>
          <w:tcPr>
            <w:tcW w:w="607" w:type="pct"/>
            <w:tcBorders>
              <w:top w:val="single" w:sz="8" w:space="0" w:color="auto"/>
              <w:left w:val="nil"/>
              <w:bottom w:val="single" w:sz="8" w:space="0" w:color="auto"/>
              <w:right w:val="single" w:sz="4" w:space="0" w:color="auto"/>
            </w:tcBorders>
            <w:shd w:val="clear" w:color="auto" w:fill="auto"/>
            <w:noWrap/>
            <w:vAlign w:val="center"/>
          </w:tcPr>
          <w:p w14:paraId="369658A8" w14:textId="00E50F4B" w:rsidR="00F1229B" w:rsidRPr="004561A0" w:rsidRDefault="00086867" w:rsidP="008A1EB9">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2719**</w:t>
            </w:r>
          </w:p>
        </w:tc>
        <w:tc>
          <w:tcPr>
            <w:tcW w:w="673" w:type="pct"/>
            <w:tcBorders>
              <w:top w:val="single" w:sz="8" w:space="0" w:color="auto"/>
              <w:left w:val="nil"/>
              <w:bottom w:val="single" w:sz="8" w:space="0" w:color="auto"/>
              <w:right w:val="single" w:sz="4" w:space="0" w:color="auto"/>
            </w:tcBorders>
            <w:shd w:val="clear" w:color="auto" w:fill="auto"/>
            <w:noWrap/>
            <w:vAlign w:val="center"/>
          </w:tcPr>
          <w:p w14:paraId="40D3E40C" w14:textId="5768233B" w:rsidR="00F1229B" w:rsidRPr="004561A0" w:rsidRDefault="00CB508E" w:rsidP="008A1EB9">
            <w:pPr>
              <w:spacing w:after="0" w:line="240" w:lineRule="auto"/>
              <w:jc w:val="center"/>
              <w:rPr>
                <w:rFonts w:eastAsia="Times New Roman" w:cstheme="minorHAnsi"/>
                <w:color w:val="000000"/>
                <w:lang w:val="en-US" w:eastAsia="en-GB"/>
              </w:rPr>
            </w:pPr>
            <w:r w:rsidRPr="004561A0">
              <w:rPr>
                <w:rFonts w:eastAsia="Times New Roman" w:cstheme="minorHAnsi"/>
                <w:color w:val="000000"/>
                <w:lang w:val="en-US" w:eastAsia="en-GB"/>
              </w:rPr>
              <w:t>2707.11</w:t>
            </w:r>
            <w:r w:rsidR="001D1F4F" w:rsidRPr="001D1F4F">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single" w:sz="8" w:space="0" w:color="auto"/>
              <w:left w:val="nil"/>
              <w:bottom w:val="single" w:sz="8" w:space="0" w:color="auto"/>
              <w:right w:val="single" w:sz="8" w:space="0" w:color="auto"/>
            </w:tcBorders>
            <w:shd w:val="clear" w:color="auto" w:fill="auto"/>
            <w:noWrap/>
            <w:vAlign w:val="center"/>
          </w:tcPr>
          <w:p w14:paraId="1BE070FC" w14:textId="6632BC2A" w:rsidR="00F1229B" w:rsidRPr="004561A0" w:rsidRDefault="00213A47" w:rsidP="008A1EB9">
            <w:pPr>
              <w:spacing w:after="0" w:line="240" w:lineRule="auto"/>
              <w:jc w:val="center"/>
              <w:rPr>
                <w:rFonts w:eastAsia="Times New Roman" w:cstheme="minorHAnsi"/>
                <w:color w:val="000000"/>
                <w:sz w:val="28"/>
                <w:szCs w:val="28"/>
                <w:lang w:val="en-US" w:eastAsia="en-GB"/>
              </w:rPr>
            </w:pPr>
            <w:r w:rsidRPr="00B9098A">
              <w:rPr>
                <w:rFonts w:cstheme="minorHAnsi"/>
                <w:i/>
                <w:lang w:val="en-US"/>
              </w:rPr>
              <w:t>2</w:t>
            </w:r>
            <w:r w:rsidR="00B9098A" w:rsidRPr="00B9098A">
              <w:rPr>
                <w:rFonts w:cstheme="minorHAnsi"/>
                <w:i/>
                <w:lang w:val="en-US"/>
              </w:rPr>
              <w:t>734</w:t>
            </w:r>
            <w:r w:rsidR="004C1408" w:rsidRPr="00B9098A">
              <w:rPr>
                <w:rFonts w:cstheme="minorHAnsi"/>
                <w:i/>
                <w:lang w:val="en-US"/>
              </w:rPr>
              <w:t>*</w:t>
            </w:r>
            <w:r w:rsidR="00407E5F">
              <w:rPr>
                <w:rFonts w:cstheme="minorHAnsi"/>
                <w:i/>
                <w:lang w:val="en-US"/>
              </w:rPr>
              <w:t xml:space="preserve">* </w:t>
            </w:r>
            <w:r w:rsidR="00407E5F" w:rsidRPr="00407E5F">
              <w:rPr>
                <w:rFonts w:cstheme="minorHAnsi"/>
                <w:i/>
                <w:vertAlign w:val="superscript"/>
                <w:lang w:val="en-US"/>
              </w:rPr>
              <w:t>3*</w:t>
            </w:r>
          </w:p>
        </w:tc>
      </w:tr>
      <w:tr w:rsidR="00F1229B" w:rsidRPr="004561A0" w14:paraId="1A1E091B" w14:textId="77777777" w:rsidTr="007322E9">
        <w:trPr>
          <w:trHeight w:val="491"/>
          <w:jc w:val="center"/>
        </w:trPr>
        <w:tc>
          <w:tcPr>
            <w:tcW w:w="1656" w:type="pct"/>
            <w:tcBorders>
              <w:top w:val="single" w:sz="8" w:space="0" w:color="auto"/>
              <w:left w:val="single" w:sz="8" w:space="0" w:color="auto"/>
              <w:bottom w:val="single" w:sz="8" w:space="0" w:color="auto"/>
              <w:right w:val="single" w:sz="8" w:space="0" w:color="auto"/>
            </w:tcBorders>
            <w:shd w:val="clear" w:color="000000" w:fill="92D050"/>
            <w:noWrap/>
            <w:vAlign w:val="center"/>
          </w:tcPr>
          <w:p w14:paraId="2284455E" w14:textId="3792B923" w:rsidR="00F1229B" w:rsidRPr="004561A0" w:rsidRDefault="00F1229B" w:rsidP="004D13CB">
            <w:pPr>
              <w:spacing w:after="0" w:line="240" w:lineRule="auto"/>
              <w:ind w:firstLineChars="100" w:firstLine="221"/>
              <w:rPr>
                <w:rFonts w:eastAsia="Times New Roman" w:cstheme="minorHAnsi"/>
                <w:b/>
                <w:bCs/>
                <w:color w:val="FFFFFF"/>
                <w:lang w:val="en-US" w:eastAsia="en-GB"/>
              </w:rPr>
            </w:pPr>
            <w:r w:rsidRPr="004561A0">
              <w:rPr>
                <w:rFonts w:eastAsia="Times New Roman" w:cstheme="minorHAnsi"/>
                <w:b/>
                <w:bCs/>
                <w:lang w:val="en-US" w:eastAsia="en-GB"/>
              </w:rPr>
              <w:t>FEC [ktoe]</w:t>
            </w:r>
          </w:p>
        </w:tc>
        <w:tc>
          <w:tcPr>
            <w:tcW w:w="705" w:type="pct"/>
            <w:tcBorders>
              <w:top w:val="single" w:sz="8" w:space="0" w:color="auto"/>
              <w:left w:val="nil"/>
              <w:bottom w:val="single" w:sz="8" w:space="0" w:color="auto"/>
              <w:right w:val="single" w:sz="4" w:space="0" w:color="auto"/>
            </w:tcBorders>
            <w:shd w:val="clear" w:color="auto" w:fill="auto"/>
            <w:noWrap/>
            <w:vAlign w:val="center"/>
          </w:tcPr>
          <w:p w14:paraId="2C5B1CF3" w14:textId="77777777" w:rsidR="00F1229B" w:rsidRPr="004561A0" w:rsidRDefault="00F1229B" w:rsidP="004D13CB">
            <w:pPr>
              <w:spacing w:after="0" w:line="240" w:lineRule="auto"/>
              <w:ind w:firstLineChars="100" w:firstLine="220"/>
              <w:jc w:val="right"/>
              <w:rPr>
                <w:rFonts w:eastAsia="Times New Roman" w:cstheme="minorHAnsi"/>
                <w:color w:val="000000"/>
                <w:lang w:val="en-US" w:eastAsia="en-GB"/>
              </w:rPr>
            </w:pPr>
          </w:p>
        </w:tc>
        <w:tc>
          <w:tcPr>
            <w:tcW w:w="656" w:type="pct"/>
            <w:tcBorders>
              <w:top w:val="single" w:sz="8" w:space="0" w:color="auto"/>
              <w:left w:val="nil"/>
              <w:bottom w:val="single" w:sz="8" w:space="0" w:color="auto"/>
              <w:right w:val="single" w:sz="4" w:space="0" w:color="auto"/>
            </w:tcBorders>
            <w:shd w:val="clear" w:color="auto" w:fill="auto"/>
            <w:noWrap/>
            <w:vAlign w:val="center"/>
          </w:tcPr>
          <w:p w14:paraId="3E7264BA" w14:textId="77777777" w:rsidR="00F1229B" w:rsidRPr="004561A0" w:rsidRDefault="00F1229B" w:rsidP="004D13CB">
            <w:pPr>
              <w:spacing w:after="0" w:line="240" w:lineRule="auto"/>
              <w:jc w:val="center"/>
              <w:rPr>
                <w:rFonts w:eastAsia="Times New Roman" w:cstheme="minorHAnsi"/>
                <w:color w:val="000000"/>
                <w:sz w:val="28"/>
                <w:szCs w:val="28"/>
                <w:lang w:val="en-US" w:eastAsia="en-GB"/>
              </w:rPr>
            </w:pPr>
          </w:p>
        </w:tc>
        <w:tc>
          <w:tcPr>
            <w:tcW w:w="607" w:type="pct"/>
            <w:tcBorders>
              <w:top w:val="single" w:sz="8" w:space="0" w:color="auto"/>
              <w:left w:val="nil"/>
              <w:bottom w:val="single" w:sz="8" w:space="0" w:color="auto"/>
              <w:right w:val="single" w:sz="4" w:space="0" w:color="auto"/>
            </w:tcBorders>
            <w:shd w:val="clear" w:color="auto" w:fill="auto"/>
            <w:noWrap/>
            <w:vAlign w:val="center"/>
          </w:tcPr>
          <w:p w14:paraId="458F143A" w14:textId="6A0D3036" w:rsidR="00F1229B" w:rsidRPr="004561A0" w:rsidRDefault="008A1EB9" w:rsidP="0050453B">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1486</w:t>
            </w:r>
          </w:p>
        </w:tc>
        <w:tc>
          <w:tcPr>
            <w:tcW w:w="673" w:type="pct"/>
            <w:tcBorders>
              <w:top w:val="single" w:sz="8" w:space="0" w:color="auto"/>
              <w:left w:val="nil"/>
              <w:bottom w:val="single" w:sz="8" w:space="0" w:color="auto"/>
              <w:right w:val="single" w:sz="4" w:space="0" w:color="auto"/>
            </w:tcBorders>
            <w:shd w:val="clear" w:color="auto" w:fill="auto"/>
            <w:noWrap/>
            <w:vAlign w:val="center"/>
          </w:tcPr>
          <w:p w14:paraId="1D07DB0D" w14:textId="511C6D5E" w:rsidR="00F1229B" w:rsidRPr="004561A0" w:rsidRDefault="007322E9" w:rsidP="0050453B">
            <w:pPr>
              <w:spacing w:after="0" w:line="240" w:lineRule="auto"/>
              <w:jc w:val="center"/>
              <w:rPr>
                <w:rFonts w:eastAsia="Times New Roman" w:cstheme="minorHAnsi"/>
                <w:color w:val="000000"/>
                <w:sz w:val="28"/>
                <w:szCs w:val="28"/>
                <w:lang w:val="en-US" w:eastAsia="en-GB"/>
              </w:rPr>
            </w:pPr>
            <w:r w:rsidRPr="004561A0">
              <w:rPr>
                <w:rFonts w:eastAsia="Times New Roman" w:cstheme="minorHAnsi"/>
                <w:color w:val="000000"/>
                <w:lang w:val="en-US" w:eastAsia="en-GB"/>
              </w:rPr>
              <w:t>1507.51</w:t>
            </w:r>
            <w:r w:rsidR="001D1F4F" w:rsidRPr="001D1F4F">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single" w:sz="8" w:space="0" w:color="auto"/>
              <w:left w:val="nil"/>
              <w:bottom w:val="single" w:sz="8" w:space="0" w:color="auto"/>
              <w:right w:val="single" w:sz="8" w:space="0" w:color="auto"/>
            </w:tcBorders>
            <w:shd w:val="clear" w:color="auto" w:fill="auto"/>
            <w:noWrap/>
            <w:vAlign w:val="center"/>
          </w:tcPr>
          <w:p w14:paraId="6B0F382F" w14:textId="77777777" w:rsidR="0050453B" w:rsidRPr="004561A0" w:rsidRDefault="0050453B" w:rsidP="0050453B">
            <w:pPr>
              <w:spacing w:after="0" w:line="240" w:lineRule="auto"/>
              <w:jc w:val="center"/>
              <w:rPr>
                <w:rFonts w:cstheme="minorHAnsi"/>
                <w:i/>
                <w:color w:val="0070C0"/>
                <w:lang w:val="en-US"/>
              </w:rPr>
            </w:pPr>
          </w:p>
          <w:p w14:paraId="59CF9D98" w14:textId="431F6F77" w:rsidR="008A1EB9" w:rsidRPr="007238BB" w:rsidRDefault="008A1EB9" w:rsidP="0050453B">
            <w:pPr>
              <w:spacing w:after="0" w:line="240" w:lineRule="auto"/>
              <w:jc w:val="center"/>
              <w:rPr>
                <w:rFonts w:cstheme="minorHAnsi"/>
                <w:i/>
                <w:lang w:val="en-US"/>
              </w:rPr>
            </w:pPr>
            <w:r w:rsidRPr="007238BB">
              <w:rPr>
                <w:rFonts w:cstheme="minorHAnsi"/>
                <w:i/>
                <w:lang w:val="en-US"/>
              </w:rPr>
              <w:t>15</w:t>
            </w:r>
            <w:r w:rsidR="00B9098A" w:rsidRPr="007238BB">
              <w:rPr>
                <w:rFonts w:cstheme="minorHAnsi"/>
                <w:i/>
                <w:lang w:val="en-US"/>
              </w:rPr>
              <w:t>43</w:t>
            </w:r>
            <w:r w:rsidR="00407E5F" w:rsidRPr="007238BB">
              <w:rPr>
                <w:rFonts w:cstheme="minorHAnsi"/>
                <w:i/>
                <w:vertAlign w:val="superscript"/>
                <w:lang w:val="en-US"/>
              </w:rPr>
              <w:t>3*</w:t>
            </w:r>
          </w:p>
          <w:p w14:paraId="516B3D5D" w14:textId="271488C4" w:rsidR="00F1229B" w:rsidRPr="004561A0" w:rsidRDefault="00F1229B" w:rsidP="0050453B">
            <w:pPr>
              <w:spacing w:after="0" w:line="240" w:lineRule="auto"/>
              <w:jc w:val="center"/>
              <w:rPr>
                <w:rFonts w:eastAsia="Times New Roman" w:cstheme="minorHAnsi"/>
                <w:color w:val="000000"/>
                <w:sz w:val="28"/>
                <w:szCs w:val="28"/>
                <w:lang w:val="en-US" w:eastAsia="en-GB"/>
              </w:rPr>
            </w:pPr>
          </w:p>
        </w:tc>
      </w:tr>
      <w:tr w:rsidR="00FD7C2F" w:rsidRPr="004561A0" w14:paraId="4A17B65B" w14:textId="77777777" w:rsidTr="007322E9">
        <w:trPr>
          <w:trHeight w:val="403"/>
          <w:jc w:val="center"/>
        </w:trPr>
        <w:tc>
          <w:tcPr>
            <w:tcW w:w="1656" w:type="pct"/>
            <w:tcBorders>
              <w:top w:val="nil"/>
              <w:left w:val="single" w:sz="8" w:space="0" w:color="auto"/>
              <w:bottom w:val="single" w:sz="4" w:space="0" w:color="auto"/>
              <w:right w:val="single" w:sz="8" w:space="0" w:color="auto"/>
            </w:tcBorders>
            <w:shd w:val="clear" w:color="000000" w:fill="C5D9F1"/>
            <w:noWrap/>
            <w:vAlign w:val="center"/>
            <w:hideMark/>
          </w:tcPr>
          <w:p w14:paraId="583CD8A5" w14:textId="6F29CA94"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 xml:space="preserve">FEC -  BUILDINGS </w:t>
            </w:r>
          </w:p>
          <w:p w14:paraId="302CB810" w14:textId="15E39E4E"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[ktoe]</w:t>
            </w:r>
          </w:p>
        </w:tc>
        <w:tc>
          <w:tcPr>
            <w:tcW w:w="705" w:type="pct"/>
            <w:tcBorders>
              <w:top w:val="nil"/>
              <w:left w:val="nil"/>
              <w:bottom w:val="single" w:sz="4" w:space="0" w:color="auto"/>
              <w:right w:val="single" w:sz="4" w:space="0" w:color="auto"/>
            </w:tcBorders>
            <w:shd w:val="clear" w:color="auto" w:fill="auto"/>
            <w:noWrap/>
            <w:vAlign w:val="center"/>
          </w:tcPr>
          <w:p w14:paraId="3E9E0A3D" w14:textId="77777777" w:rsidR="00FD7C2F" w:rsidRPr="004561A0" w:rsidRDefault="00FD7C2F" w:rsidP="00FD7C2F">
            <w:pPr>
              <w:spacing w:after="0" w:line="240" w:lineRule="auto"/>
              <w:ind w:firstLineChars="100" w:firstLine="220"/>
              <w:jc w:val="center"/>
              <w:rPr>
                <w:rFonts w:eastAsia="Times New Roman" w:cstheme="minorHAnsi"/>
                <w:color w:val="000000"/>
                <w:highlight w:val="yellow"/>
                <w:lang w:val="en-US" w:eastAsia="en-GB"/>
              </w:rPr>
            </w:pPr>
          </w:p>
        </w:tc>
        <w:tc>
          <w:tcPr>
            <w:tcW w:w="656" w:type="pct"/>
            <w:tcBorders>
              <w:top w:val="nil"/>
              <w:left w:val="nil"/>
              <w:bottom w:val="single" w:sz="4" w:space="0" w:color="auto"/>
              <w:right w:val="single" w:sz="4" w:space="0" w:color="auto"/>
            </w:tcBorders>
            <w:shd w:val="clear" w:color="auto" w:fill="auto"/>
            <w:noWrap/>
            <w:vAlign w:val="center"/>
          </w:tcPr>
          <w:p w14:paraId="4FFBAA7D"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07" w:type="pct"/>
            <w:tcBorders>
              <w:top w:val="nil"/>
              <w:left w:val="nil"/>
              <w:bottom w:val="single" w:sz="4" w:space="0" w:color="auto"/>
              <w:right w:val="single" w:sz="4" w:space="0" w:color="auto"/>
            </w:tcBorders>
            <w:shd w:val="clear" w:color="auto" w:fill="auto"/>
            <w:noWrap/>
            <w:vAlign w:val="center"/>
          </w:tcPr>
          <w:p w14:paraId="04C85F92" w14:textId="234229E0" w:rsidR="00FD7C2F" w:rsidRPr="004561A0" w:rsidRDefault="007764F7" w:rsidP="00FD7C2F">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685</w:t>
            </w:r>
          </w:p>
        </w:tc>
        <w:tc>
          <w:tcPr>
            <w:tcW w:w="673" w:type="pct"/>
            <w:tcBorders>
              <w:top w:val="nil"/>
              <w:left w:val="nil"/>
              <w:bottom w:val="single" w:sz="4" w:space="0" w:color="auto"/>
              <w:right w:val="single" w:sz="4" w:space="0" w:color="auto"/>
            </w:tcBorders>
            <w:shd w:val="clear" w:color="auto" w:fill="auto"/>
            <w:noWrap/>
            <w:vAlign w:val="center"/>
          </w:tcPr>
          <w:p w14:paraId="16071592" w14:textId="4A9C8E4F" w:rsidR="00FD7C2F" w:rsidRPr="004561A0" w:rsidRDefault="007322E9" w:rsidP="001D1F4F">
            <w:pPr>
              <w:spacing w:after="0" w:line="240" w:lineRule="auto"/>
              <w:rPr>
                <w:rFonts w:eastAsia="Times New Roman" w:cstheme="minorHAnsi"/>
                <w:color w:val="000000"/>
                <w:lang w:val="en-US" w:eastAsia="en-GB"/>
              </w:rPr>
            </w:pPr>
            <w:r w:rsidRPr="004561A0">
              <w:rPr>
                <w:rFonts w:eastAsia="Times New Roman" w:cstheme="minorHAnsi"/>
                <w:color w:val="000000"/>
                <w:lang w:val="en-US" w:eastAsia="en-GB"/>
              </w:rPr>
              <w:t>575.38</w:t>
            </w:r>
            <w:r w:rsidR="001D1F4F" w:rsidRPr="001D1F4F">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nil"/>
              <w:left w:val="nil"/>
              <w:bottom w:val="single" w:sz="4" w:space="0" w:color="auto"/>
              <w:right w:val="single" w:sz="8" w:space="0" w:color="auto"/>
            </w:tcBorders>
            <w:shd w:val="clear" w:color="auto" w:fill="auto"/>
            <w:noWrap/>
            <w:vAlign w:val="center"/>
          </w:tcPr>
          <w:p w14:paraId="28D337FD" w14:textId="551E0AA4" w:rsidR="00FD7C2F" w:rsidRPr="004561A0" w:rsidRDefault="00BB0B28" w:rsidP="00FD7C2F">
            <w:pPr>
              <w:spacing w:after="0" w:line="240" w:lineRule="auto"/>
              <w:jc w:val="center"/>
              <w:rPr>
                <w:rFonts w:eastAsia="Times New Roman" w:cstheme="minorHAnsi"/>
                <w:color w:val="000000"/>
                <w:sz w:val="28"/>
                <w:szCs w:val="28"/>
                <w:lang w:val="en-US" w:eastAsia="en-GB"/>
              </w:rPr>
            </w:pPr>
            <w:r w:rsidRPr="00BB0B28">
              <w:rPr>
                <w:rFonts w:cstheme="minorHAnsi"/>
                <w:i/>
                <w:lang w:val="en-US"/>
              </w:rPr>
              <w:t>628.09</w:t>
            </w:r>
            <w:r w:rsidRPr="007238BB">
              <w:rPr>
                <w:rFonts w:cstheme="minorHAnsi"/>
                <w:i/>
                <w:vertAlign w:val="superscript"/>
                <w:lang w:val="en-US"/>
              </w:rPr>
              <w:t>3*</w:t>
            </w:r>
          </w:p>
        </w:tc>
      </w:tr>
      <w:tr w:rsidR="00FD7C2F" w:rsidRPr="004561A0" w14:paraId="0AEA2B83" w14:textId="77777777" w:rsidTr="007322E9">
        <w:trPr>
          <w:trHeight w:val="440"/>
          <w:jc w:val="center"/>
        </w:trPr>
        <w:tc>
          <w:tcPr>
            <w:tcW w:w="1656" w:type="pct"/>
            <w:tcBorders>
              <w:top w:val="nil"/>
              <w:left w:val="single" w:sz="8" w:space="0" w:color="auto"/>
              <w:bottom w:val="single" w:sz="4" w:space="0" w:color="auto"/>
              <w:right w:val="single" w:sz="8" w:space="0" w:color="auto"/>
            </w:tcBorders>
            <w:shd w:val="clear" w:color="000000" w:fill="C5D9F1"/>
            <w:noWrap/>
            <w:vAlign w:val="center"/>
            <w:hideMark/>
          </w:tcPr>
          <w:p w14:paraId="41008DA5" w14:textId="74AACE84"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 xml:space="preserve">FEC - INDUSTRY </w:t>
            </w:r>
          </w:p>
          <w:p w14:paraId="0ABBABE9" w14:textId="6768F80A"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[ktoe]</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5CBEBDDE" w14:textId="77777777" w:rsidR="00FD7C2F" w:rsidRPr="004561A0" w:rsidRDefault="00FD7C2F" w:rsidP="00FD7C2F">
            <w:pPr>
              <w:spacing w:after="0" w:line="240" w:lineRule="auto"/>
              <w:ind w:firstLineChars="100" w:firstLine="220"/>
              <w:jc w:val="center"/>
              <w:rPr>
                <w:rFonts w:eastAsia="Times New Roman" w:cstheme="minorHAnsi"/>
                <w:color w:val="000000"/>
                <w:highlight w:val="yellow"/>
                <w:lang w:val="en-US" w:eastAsia="en-GB"/>
              </w:rPr>
            </w:pPr>
          </w:p>
        </w:tc>
        <w:tc>
          <w:tcPr>
            <w:tcW w:w="656" w:type="pct"/>
            <w:tcBorders>
              <w:top w:val="nil"/>
              <w:left w:val="nil"/>
              <w:bottom w:val="single" w:sz="4" w:space="0" w:color="auto"/>
              <w:right w:val="single" w:sz="4" w:space="0" w:color="auto"/>
            </w:tcBorders>
            <w:shd w:val="clear" w:color="auto" w:fill="auto"/>
            <w:noWrap/>
            <w:vAlign w:val="center"/>
          </w:tcPr>
          <w:p w14:paraId="1C86DEA5"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07" w:type="pct"/>
            <w:tcBorders>
              <w:top w:val="nil"/>
              <w:left w:val="nil"/>
              <w:bottom w:val="single" w:sz="4" w:space="0" w:color="auto"/>
              <w:right w:val="single" w:sz="4" w:space="0" w:color="auto"/>
            </w:tcBorders>
            <w:shd w:val="clear" w:color="auto" w:fill="auto"/>
            <w:noWrap/>
            <w:vAlign w:val="center"/>
          </w:tcPr>
          <w:p w14:paraId="7D18101E" w14:textId="6BF874F7" w:rsidR="00FD7C2F" w:rsidRPr="004561A0" w:rsidRDefault="007764F7" w:rsidP="00FD7C2F">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401</w:t>
            </w:r>
          </w:p>
        </w:tc>
        <w:tc>
          <w:tcPr>
            <w:tcW w:w="673" w:type="pct"/>
            <w:tcBorders>
              <w:top w:val="nil"/>
              <w:left w:val="nil"/>
              <w:bottom w:val="single" w:sz="4" w:space="0" w:color="auto"/>
              <w:right w:val="single" w:sz="4" w:space="0" w:color="auto"/>
            </w:tcBorders>
            <w:shd w:val="clear" w:color="auto" w:fill="auto"/>
            <w:noWrap/>
            <w:vAlign w:val="center"/>
          </w:tcPr>
          <w:p w14:paraId="1F2F473C" w14:textId="730C3A66" w:rsidR="00FD7C2F" w:rsidRPr="004561A0" w:rsidRDefault="007322E9" w:rsidP="00F1101E">
            <w:pPr>
              <w:spacing w:after="0" w:line="240" w:lineRule="auto"/>
              <w:rPr>
                <w:rFonts w:eastAsia="Times New Roman" w:cstheme="minorHAnsi"/>
                <w:color w:val="000000"/>
                <w:lang w:val="en-US" w:eastAsia="en-GB"/>
              </w:rPr>
            </w:pPr>
            <w:r w:rsidRPr="004561A0">
              <w:rPr>
                <w:rFonts w:eastAsia="Times New Roman" w:cstheme="minorHAnsi"/>
                <w:color w:val="000000"/>
                <w:lang w:val="en-US" w:eastAsia="en-GB"/>
              </w:rPr>
              <w:t>319.81</w:t>
            </w:r>
            <w:r w:rsidR="00F1101E" w:rsidRPr="00F1101E">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nil"/>
              <w:left w:val="nil"/>
              <w:bottom w:val="single" w:sz="4" w:space="0" w:color="auto"/>
              <w:right w:val="single" w:sz="8" w:space="0" w:color="auto"/>
            </w:tcBorders>
            <w:shd w:val="clear" w:color="auto" w:fill="auto"/>
            <w:noWrap/>
            <w:vAlign w:val="center"/>
          </w:tcPr>
          <w:p w14:paraId="73CC97D8" w14:textId="7C8B25BE" w:rsidR="00FD7C2F" w:rsidRPr="004561A0" w:rsidRDefault="00BB0B28" w:rsidP="00FD7C2F">
            <w:pPr>
              <w:spacing w:after="0" w:line="240" w:lineRule="auto"/>
              <w:jc w:val="center"/>
              <w:rPr>
                <w:rFonts w:eastAsia="Times New Roman" w:cstheme="minorHAnsi"/>
                <w:color w:val="000000"/>
                <w:sz w:val="28"/>
                <w:szCs w:val="28"/>
                <w:lang w:val="en-US" w:eastAsia="en-GB"/>
              </w:rPr>
            </w:pPr>
            <w:r w:rsidRPr="00BB0B28">
              <w:rPr>
                <w:rFonts w:cstheme="minorHAnsi"/>
                <w:i/>
                <w:lang w:val="en-US"/>
              </w:rPr>
              <w:t>319.92</w:t>
            </w:r>
            <w:r w:rsidRPr="007238BB">
              <w:rPr>
                <w:rFonts w:cstheme="minorHAnsi"/>
                <w:i/>
                <w:vertAlign w:val="superscript"/>
                <w:lang w:val="en-US"/>
              </w:rPr>
              <w:t>3*</w:t>
            </w:r>
          </w:p>
        </w:tc>
      </w:tr>
      <w:tr w:rsidR="00FD7C2F" w:rsidRPr="004561A0" w14:paraId="7489D281" w14:textId="77777777" w:rsidTr="007322E9">
        <w:trPr>
          <w:trHeight w:val="440"/>
          <w:jc w:val="center"/>
        </w:trPr>
        <w:tc>
          <w:tcPr>
            <w:tcW w:w="1656" w:type="pct"/>
            <w:tcBorders>
              <w:top w:val="nil"/>
              <w:left w:val="single" w:sz="8" w:space="0" w:color="auto"/>
              <w:bottom w:val="single" w:sz="4" w:space="0" w:color="auto"/>
              <w:right w:val="single" w:sz="8" w:space="0" w:color="auto"/>
            </w:tcBorders>
            <w:shd w:val="clear" w:color="000000" w:fill="C5D9F1"/>
            <w:noWrap/>
            <w:vAlign w:val="center"/>
            <w:hideMark/>
          </w:tcPr>
          <w:p w14:paraId="549405BF" w14:textId="5FCF3B97" w:rsidR="00FD7C2F" w:rsidRPr="004561A0" w:rsidRDefault="00FD7C2F" w:rsidP="00FD7C2F">
            <w:pPr>
              <w:spacing w:after="0" w:line="240" w:lineRule="auto"/>
              <w:ind w:left="191" w:firstLineChars="13" w:firstLine="29"/>
              <w:rPr>
                <w:rFonts w:eastAsia="Times New Roman" w:cstheme="minorHAnsi"/>
                <w:b/>
                <w:bCs/>
                <w:lang w:val="en-US" w:eastAsia="en-GB"/>
              </w:rPr>
            </w:pPr>
            <w:r w:rsidRPr="004561A0">
              <w:rPr>
                <w:rFonts w:eastAsia="Times New Roman" w:cstheme="minorHAnsi"/>
                <w:b/>
                <w:bCs/>
                <w:lang w:val="en-US" w:eastAsia="en-GB"/>
              </w:rPr>
              <w:t>FEC - TRANSPORT [ktoe]</w:t>
            </w:r>
          </w:p>
        </w:tc>
        <w:tc>
          <w:tcPr>
            <w:tcW w:w="705" w:type="pct"/>
            <w:tcBorders>
              <w:top w:val="nil"/>
              <w:left w:val="nil"/>
              <w:bottom w:val="single" w:sz="4" w:space="0" w:color="auto"/>
              <w:right w:val="single" w:sz="4" w:space="0" w:color="auto"/>
            </w:tcBorders>
            <w:shd w:val="clear" w:color="auto" w:fill="auto"/>
            <w:noWrap/>
            <w:vAlign w:val="center"/>
          </w:tcPr>
          <w:p w14:paraId="4DAD6354" w14:textId="77777777" w:rsidR="00FD7C2F" w:rsidRPr="004561A0" w:rsidRDefault="00FD7C2F" w:rsidP="00FD7C2F">
            <w:pPr>
              <w:spacing w:after="0" w:line="240" w:lineRule="auto"/>
              <w:ind w:firstLineChars="100" w:firstLine="220"/>
              <w:jc w:val="center"/>
              <w:rPr>
                <w:rFonts w:eastAsia="Times New Roman" w:cstheme="minorHAnsi"/>
                <w:color w:val="000000"/>
                <w:highlight w:val="yellow"/>
                <w:lang w:val="en-US" w:eastAsia="en-GB"/>
              </w:rPr>
            </w:pPr>
          </w:p>
        </w:tc>
        <w:tc>
          <w:tcPr>
            <w:tcW w:w="656" w:type="pct"/>
            <w:tcBorders>
              <w:top w:val="nil"/>
              <w:left w:val="nil"/>
              <w:bottom w:val="single" w:sz="4" w:space="0" w:color="auto"/>
              <w:right w:val="single" w:sz="4" w:space="0" w:color="auto"/>
            </w:tcBorders>
            <w:shd w:val="clear" w:color="auto" w:fill="auto"/>
            <w:noWrap/>
            <w:vAlign w:val="center"/>
          </w:tcPr>
          <w:p w14:paraId="0FC8596C"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07" w:type="pct"/>
            <w:tcBorders>
              <w:top w:val="nil"/>
              <w:left w:val="nil"/>
              <w:bottom w:val="single" w:sz="4" w:space="0" w:color="auto"/>
              <w:right w:val="single" w:sz="4" w:space="0" w:color="auto"/>
            </w:tcBorders>
            <w:shd w:val="clear" w:color="auto" w:fill="auto"/>
            <w:noWrap/>
            <w:vAlign w:val="center"/>
          </w:tcPr>
          <w:p w14:paraId="141B37CA" w14:textId="62087278" w:rsidR="00FD7C2F" w:rsidRPr="004561A0" w:rsidRDefault="007764F7" w:rsidP="00FD7C2F">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  365</w:t>
            </w:r>
          </w:p>
        </w:tc>
        <w:tc>
          <w:tcPr>
            <w:tcW w:w="673" w:type="pct"/>
            <w:tcBorders>
              <w:top w:val="nil"/>
              <w:left w:val="nil"/>
              <w:bottom w:val="single" w:sz="4" w:space="0" w:color="auto"/>
              <w:right w:val="single" w:sz="4" w:space="0" w:color="auto"/>
            </w:tcBorders>
            <w:shd w:val="clear" w:color="auto" w:fill="auto"/>
            <w:noWrap/>
            <w:vAlign w:val="center"/>
          </w:tcPr>
          <w:p w14:paraId="7337F2A8" w14:textId="372942C2" w:rsidR="00FD7C2F" w:rsidRPr="004561A0" w:rsidRDefault="007322E9" w:rsidP="00F1101E">
            <w:pPr>
              <w:spacing w:after="0" w:line="240" w:lineRule="auto"/>
              <w:rPr>
                <w:rFonts w:eastAsia="Times New Roman" w:cstheme="minorHAnsi"/>
                <w:color w:val="000000"/>
                <w:lang w:val="en-US" w:eastAsia="en-GB"/>
              </w:rPr>
            </w:pPr>
            <w:r w:rsidRPr="004561A0">
              <w:rPr>
                <w:rFonts w:eastAsia="Times New Roman" w:cstheme="minorHAnsi"/>
                <w:color w:val="000000"/>
                <w:lang w:val="en-US" w:eastAsia="en-GB"/>
              </w:rPr>
              <w:t>422.58</w:t>
            </w:r>
            <w:r w:rsidR="00F1101E" w:rsidRPr="00F1101E">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nil"/>
              <w:left w:val="nil"/>
              <w:bottom w:val="single" w:sz="4" w:space="0" w:color="auto"/>
              <w:right w:val="single" w:sz="8" w:space="0" w:color="auto"/>
            </w:tcBorders>
            <w:shd w:val="clear" w:color="auto" w:fill="auto"/>
            <w:noWrap/>
            <w:vAlign w:val="center"/>
          </w:tcPr>
          <w:p w14:paraId="446512AA" w14:textId="0133E702" w:rsidR="00FD7C2F" w:rsidRPr="00BB0B28" w:rsidRDefault="00BB0B28" w:rsidP="00FD7C2F">
            <w:pPr>
              <w:spacing w:after="0" w:line="240" w:lineRule="auto"/>
              <w:jc w:val="center"/>
              <w:rPr>
                <w:rFonts w:eastAsia="Times New Roman" w:cstheme="minorHAnsi"/>
                <w:sz w:val="28"/>
                <w:szCs w:val="28"/>
                <w:lang w:val="en-US" w:eastAsia="en-GB"/>
              </w:rPr>
            </w:pPr>
            <w:r>
              <w:rPr>
                <w:rFonts w:cstheme="minorHAnsi"/>
                <w:i/>
                <w:lang w:val="en-US"/>
              </w:rPr>
              <w:t>412.46</w:t>
            </w:r>
            <w:r w:rsidRPr="007238BB">
              <w:rPr>
                <w:rFonts w:cstheme="minorHAnsi"/>
                <w:i/>
                <w:vertAlign w:val="superscript"/>
                <w:lang w:val="en-US"/>
              </w:rPr>
              <w:t>3*</w:t>
            </w:r>
          </w:p>
        </w:tc>
      </w:tr>
      <w:tr w:rsidR="00FD7C2F" w:rsidRPr="004561A0" w14:paraId="6DDE1F26" w14:textId="77777777" w:rsidTr="007322E9">
        <w:trPr>
          <w:trHeight w:val="440"/>
          <w:jc w:val="center"/>
        </w:trPr>
        <w:tc>
          <w:tcPr>
            <w:tcW w:w="1656" w:type="pct"/>
            <w:tcBorders>
              <w:top w:val="nil"/>
              <w:left w:val="single" w:sz="8" w:space="0" w:color="auto"/>
              <w:bottom w:val="single" w:sz="8" w:space="0" w:color="auto"/>
              <w:right w:val="single" w:sz="8" w:space="0" w:color="auto"/>
            </w:tcBorders>
            <w:shd w:val="clear" w:color="000000" w:fill="C5D9F1"/>
            <w:noWrap/>
            <w:vAlign w:val="center"/>
            <w:hideMark/>
          </w:tcPr>
          <w:p w14:paraId="0CA74760" w14:textId="77777777"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 xml:space="preserve">FEC –  OTHERS </w:t>
            </w:r>
          </w:p>
          <w:p w14:paraId="665D9B64" w14:textId="360F867D" w:rsidR="00FD7C2F" w:rsidRPr="004561A0" w:rsidRDefault="00FD7C2F" w:rsidP="00FD7C2F">
            <w:pPr>
              <w:spacing w:after="0" w:line="240" w:lineRule="auto"/>
              <w:ind w:firstLineChars="100" w:firstLine="221"/>
              <w:rPr>
                <w:rFonts w:eastAsia="Times New Roman" w:cstheme="minorHAnsi"/>
                <w:b/>
                <w:bCs/>
                <w:lang w:val="en-US" w:eastAsia="en-GB"/>
              </w:rPr>
            </w:pPr>
            <w:r w:rsidRPr="004561A0">
              <w:rPr>
                <w:rFonts w:eastAsia="Times New Roman" w:cstheme="minorHAnsi"/>
                <w:b/>
                <w:bCs/>
                <w:lang w:val="en-US" w:eastAsia="en-GB"/>
              </w:rPr>
              <w:t>[ktoe]</w:t>
            </w:r>
          </w:p>
        </w:tc>
        <w:tc>
          <w:tcPr>
            <w:tcW w:w="705" w:type="pct"/>
            <w:tcBorders>
              <w:top w:val="nil"/>
              <w:left w:val="nil"/>
              <w:bottom w:val="single" w:sz="8" w:space="0" w:color="auto"/>
              <w:right w:val="single" w:sz="4" w:space="0" w:color="auto"/>
            </w:tcBorders>
            <w:shd w:val="clear" w:color="auto" w:fill="auto"/>
            <w:noWrap/>
            <w:vAlign w:val="center"/>
          </w:tcPr>
          <w:p w14:paraId="301F4756" w14:textId="77777777" w:rsidR="00FD7C2F" w:rsidRPr="004561A0" w:rsidRDefault="00FD7C2F" w:rsidP="00FD7C2F">
            <w:pPr>
              <w:spacing w:after="0" w:line="240" w:lineRule="auto"/>
              <w:ind w:firstLineChars="100" w:firstLine="220"/>
              <w:jc w:val="center"/>
              <w:rPr>
                <w:rFonts w:eastAsia="Times New Roman" w:cstheme="minorHAnsi"/>
                <w:color w:val="000000"/>
                <w:highlight w:val="yellow"/>
                <w:lang w:val="en-US" w:eastAsia="en-GB"/>
              </w:rPr>
            </w:pPr>
          </w:p>
        </w:tc>
        <w:tc>
          <w:tcPr>
            <w:tcW w:w="656" w:type="pct"/>
            <w:tcBorders>
              <w:top w:val="nil"/>
              <w:left w:val="nil"/>
              <w:bottom w:val="single" w:sz="8" w:space="0" w:color="auto"/>
              <w:right w:val="single" w:sz="4" w:space="0" w:color="auto"/>
            </w:tcBorders>
            <w:shd w:val="clear" w:color="auto" w:fill="auto"/>
            <w:noWrap/>
            <w:vAlign w:val="center"/>
          </w:tcPr>
          <w:p w14:paraId="3B007952"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07" w:type="pct"/>
            <w:tcBorders>
              <w:top w:val="nil"/>
              <w:left w:val="nil"/>
              <w:bottom w:val="single" w:sz="8" w:space="0" w:color="auto"/>
              <w:right w:val="single" w:sz="4" w:space="0" w:color="auto"/>
            </w:tcBorders>
            <w:shd w:val="clear" w:color="auto" w:fill="auto"/>
            <w:noWrap/>
            <w:vAlign w:val="center"/>
          </w:tcPr>
          <w:p w14:paraId="1C3B18C8" w14:textId="15B391F2" w:rsidR="00FD7C2F" w:rsidRPr="004561A0" w:rsidRDefault="007764F7" w:rsidP="00FD7C2F">
            <w:pPr>
              <w:spacing w:after="0" w:line="240" w:lineRule="auto"/>
              <w:jc w:val="center"/>
              <w:rPr>
                <w:rFonts w:eastAsia="Times New Roman" w:cstheme="minorHAnsi"/>
                <w:color w:val="000000"/>
                <w:sz w:val="28"/>
                <w:szCs w:val="28"/>
                <w:lang w:val="en-US" w:eastAsia="en-GB"/>
              </w:rPr>
            </w:pPr>
            <w:r w:rsidRPr="004561A0">
              <w:rPr>
                <w:rFonts w:cstheme="minorHAnsi"/>
                <w:i/>
                <w:color w:val="0070C0"/>
                <w:lang w:val="en-US"/>
              </w:rPr>
              <w:t>35</w:t>
            </w:r>
          </w:p>
        </w:tc>
        <w:tc>
          <w:tcPr>
            <w:tcW w:w="673" w:type="pct"/>
            <w:tcBorders>
              <w:top w:val="nil"/>
              <w:left w:val="nil"/>
              <w:bottom w:val="single" w:sz="8" w:space="0" w:color="auto"/>
              <w:right w:val="single" w:sz="4" w:space="0" w:color="auto"/>
            </w:tcBorders>
            <w:shd w:val="clear" w:color="auto" w:fill="auto"/>
            <w:noWrap/>
            <w:vAlign w:val="center"/>
          </w:tcPr>
          <w:p w14:paraId="223269E7" w14:textId="44F2CEF0" w:rsidR="00FD7C2F" w:rsidRPr="004561A0" w:rsidRDefault="007322E9" w:rsidP="00F1101E">
            <w:pPr>
              <w:spacing w:after="0" w:line="240" w:lineRule="auto"/>
              <w:rPr>
                <w:rFonts w:eastAsia="Times New Roman" w:cstheme="minorHAnsi"/>
                <w:color w:val="000000"/>
                <w:lang w:val="en-US" w:eastAsia="en-GB"/>
              </w:rPr>
            </w:pPr>
            <w:r w:rsidRPr="004561A0">
              <w:rPr>
                <w:rFonts w:eastAsia="Times New Roman" w:cstheme="minorHAnsi"/>
                <w:color w:val="000000"/>
                <w:lang w:val="en-US" w:eastAsia="en-GB"/>
              </w:rPr>
              <w:t>189.74</w:t>
            </w:r>
            <w:r w:rsidR="00F1101E" w:rsidRPr="00F1101E">
              <w:rPr>
                <w:rFonts w:eastAsia="Times New Roman" w:cstheme="minorHAnsi"/>
                <w:color w:val="000000"/>
                <w:vertAlign w:val="superscript"/>
                <w:lang w:val="en-US" w:eastAsia="en-GB"/>
              </w:rPr>
              <w:t>2</w:t>
            </w:r>
            <w:r w:rsidR="00F1101E">
              <w:rPr>
                <w:rFonts w:eastAsia="Times New Roman" w:cstheme="minorHAnsi"/>
                <w:color w:val="000000"/>
                <w:vertAlign w:val="superscript"/>
                <w:lang w:val="en-US" w:eastAsia="en-GB"/>
              </w:rPr>
              <w:t>*</w:t>
            </w:r>
          </w:p>
        </w:tc>
        <w:tc>
          <w:tcPr>
            <w:tcW w:w="702" w:type="pct"/>
            <w:tcBorders>
              <w:top w:val="nil"/>
              <w:left w:val="nil"/>
              <w:bottom w:val="single" w:sz="8" w:space="0" w:color="auto"/>
              <w:right w:val="single" w:sz="8" w:space="0" w:color="auto"/>
            </w:tcBorders>
            <w:shd w:val="clear" w:color="auto" w:fill="auto"/>
            <w:noWrap/>
            <w:vAlign w:val="center"/>
          </w:tcPr>
          <w:p w14:paraId="03159412" w14:textId="3F31EA4E" w:rsidR="00FD7C2F" w:rsidRPr="00BB0B28" w:rsidRDefault="00BB0B28" w:rsidP="00FD7C2F">
            <w:pPr>
              <w:spacing w:after="0" w:line="240" w:lineRule="auto"/>
              <w:jc w:val="center"/>
              <w:rPr>
                <w:rFonts w:eastAsia="Times New Roman" w:cstheme="minorHAnsi"/>
                <w:sz w:val="28"/>
                <w:szCs w:val="28"/>
                <w:lang w:val="en-US" w:eastAsia="en-GB"/>
              </w:rPr>
            </w:pPr>
            <w:r>
              <w:rPr>
                <w:rFonts w:cstheme="minorHAnsi"/>
                <w:i/>
                <w:lang w:val="en-US"/>
              </w:rPr>
              <w:t>225.23</w:t>
            </w:r>
            <w:r w:rsidRPr="007238BB">
              <w:rPr>
                <w:rFonts w:cstheme="minorHAnsi"/>
                <w:i/>
                <w:vertAlign w:val="superscript"/>
                <w:lang w:val="en-US"/>
              </w:rPr>
              <w:t>3*</w:t>
            </w:r>
          </w:p>
        </w:tc>
      </w:tr>
      <w:tr w:rsidR="00FD7C2F" w:rsidRPr="00CA5A1C" w14:paraId="1C6F3AAB" w14:textId="77777777" w:rsidTr="007322E9">
        <w:trPr>
          <w:trHeight w:val="395"/>
          <w:jc w:val="center"/>
        </w:trPr>
        <w:tc>
          <w:tcPr>
            <w:tcW w:w="1656" w:type="pct"/>
            <w:tcBorders>
              <w:top w:val="single" w:sz="8" w:space="0" w:color="auto"/>
              <w:left w:val="single" w:sz="8" w:space="0" w:color="auto"/>
              <w:bottom w:val="single" w:sz="8" w:space="0" w:color="auto"/>
              <w:right w:val="single" w:sz="8" w:space="0" w:color="auto"/>
            </w:tcBorders>
            <w:shd w:val="clear" w:color="auto" w:fill="FFFF00"/>
            <w:noWrap/>
            <w:vAlign w:val="center"/>
          </w:tcPr>
          <w:p w14:paraId="59B88929" w14:textId="77777777" w:rsidR="00FD7C2F" w:rsidRPr="004561A0" w:rsidRDefault="00FD7C2F" w:rsidP="00FD7C2F">
            <w:pPr>
              <w:spacing w:after="0" w:line="240" w:lineRule="auto"/>
              <w:ind w:left="191"/>
              <w:rPr>
                <w:rFonts w:eastAsia="Times New Roman" w:cstheme="minorHAnsi"/>
                <w:b/>
                <w:bCs/>
                <w:sz w:val="20"/>
                <w:szCs w:val="20"/>
                <w:lang w:val="en-US" w:eastAsia="en-GB"/>
              </w:rPr>
            </w:pPr>
            <w:r w:rsidRPr="004561A0">
              <w:rPr>
                <w:rFonts w:eastAsia="Times New Roman" w:cstheme="minorHAnsi"/>
                <w:b/>
                <w:bCs/>
                <w:sz w:val="20"/>
                <w:szCs w:val="20"/>
                <w:lang w:val="en-US" w:eastAsia="en-GB"/>
              </w:rPr>
              <w:t xml:space="preserve">PRIMARY ENERGY </w:t>
            </w:r>
          </w:p>
          <w:p w14:paraId="4700C4C7" w14:textId="7518A604" w:rsidR="00FD7C2F" w:rsidRPr="004561A0" w:rsidRDefault="00FD7C2F" w:rsidP="00FD7C2F">
            <w:pPr>
              <w:spacing w:after="0" w:line="240" w:lineRule="auto"/>
              <w:ind w:left="191"/>
              <w:rPr>
                <w:rFonts w:eastAsia="Times New Roman" w:cstheme="minorHAnsi"/>
                <w:b/>
                <w:bCs/>
                <w:sz w:val="20"/>
                <w:szCs w:val="20"/>
                <w:lang w:val="en-US" w:eastAsia="en-GB"/>
              </w:rPr>
            </w:pPr>
            <w:r w:rsidRPr="004561A0">
              <w:rPr>
                <w:rFonts w:eastAsia="Times New Roman" w:cstheme="minorHAnsi"/>
                <w:b/>
                <w:bCs/>
                <w:sz w:val="20"/>
                <w:szCs w:val="20"/>
                <w:lang w:val="en-US" w:eastAsia="en-GB"/>
              </w:rPr>
              <w:t>INTENSITY [ktoe/mil.EUR]</w:t>
            </w:r>
          </w:p>
        </w:tc>
        <w:tc>
          <w:tcPr>
            <w:tcW w:w="705" w:type="pct"/>
            <w:tcBorders>
              <w:top w:val="single" w:sz="8" w:space="0" w:color="auto"/>
              <w:left w:val="nil"/>
              <w:bottom w:val="single" w:sz="8" w:space="0" w:color="auto"/>
              <w:right w:val="single" w:sz="4" w:space="0" w:color="auto"/>
            </w:tcBorders>
            <w:shd w:val="clear" w:color="auto" w:fill="auto"/>
            <w:noWrap/>
            <w:vAlign w:val="center"/>
          </w:tcPr>
          <w:p w14:paraId="0389EA67"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56" w:type="pct"/>
            <w:tcBorders>
              <w:top w:val="single" w:sz="8" w:space="0" w:color="auto"/>
              <w:left w:val="nil"/>
              <w:bottom w:val="single" w:sz="8" w:space="0" w:color="auto"/>
              <w:right w:val="single" w:sz="4" w:space="0" w:color="auto"/>
            </w:tcBorders>
            <w:shd w:val="clear" w:color="auto" w:fill="auto"/>
            <w:noWrap/>
            <w:vAlign w:val="center"/>
          </w:tcPr>
          <w:p w14:paraId="5CF2184E"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607" w:type="pct"/>
            <w:tcBorders>
              <w:top w:val="single" w:sz="8" w:space="0" w:color="auto"/>
              <w:left w:val="nil"/>
              <w:bottom w:val="single" w:sz="8" w:space="0" w:color="auto"/>
              <w:right w:val="single" w:sz="4" w:space="0" w:color="auto"/>
            </w:tcBorders>
            <w:shd w:val="clear" w:color="auto" w:fill="auto"/>
            <w:noWrap/>
            <w:vAlign w:val="center"/>
          </w:tcPr>
          <w:p w14:paraId="4E9B4C97" w14:textId="774810CB"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673" w:type="pct"/>
            <w:tcBorders>
              <w:top w:val="single" w:sz="8" w:space="0" w:color="auto"/>
              <w:left w:val="nil"/>
              <w:bottom w:val="single" w:sz="8" w:space="0" w:color="auto"/>
              <w:right w:val="single" w:sz="4" w:space="0" w:color="auto"/>
            </w:tcBorders>
            <w:shd w:val="clear" w:color="auto" w:fill="auto"/>
            <w:noWrap/>
            <w:vAlign w:val="center"/>
          </w:tcPr>
          <w:p w14:paraId="36D6180B"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702" w:type="pct"/>
            <w:tcBorders>
              <w:top w:val="single" w:sz="8" w:space="0" w:color="auto"/>
              <w:left w:val="nil"/>
              <w:bottom w:val="single" w:sz="8" w:space="0" w:color="auto"/>
              <w:right w:val="single" w:sz="8" w:space="0" w:color="auto"/>
            </w:tcBorders>
            <w:shd w:val="clear" w:color="auto" w:fill="auto"/>
            <w:noWrap/>
            <w:vAlign w:val="center"/>
          </w:tcPr>
          <w:p w14:paraId="4E653A02"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r>
      <w:tr w:rsidR="00FD7C2F" w:rsidRPr="00CA5A1C" w14:paraId="65B1777E" w14:textId="77777777" w:rsidTr="007322E9">
        <w:trPr>
          <w:trHeight w:val="395"/>
          <w:jc w:val="center"/>
        </w:trPr>
        <w:tc>
          <w:tcPr>
            <w:tcW w:w="1656" w:type="pct"/>
            <w:tcBorders>
              <w:top w:val="single" w:sz="8" w:space="0" w:color="auto"/>
              <w:left w:val="single" w:sz="8" w:space="0" w:color="auto"/>
              <w:bottom w:val="single" w:sz="8" w:space="0" w:color="auto"/>
              <w:right w:val="single" w:sz="8" w:space="0" w:color="auto"/>
            </w:tcBorders>
            <w:shd w:val="clear" w:color="auto" w:fill="FFFF00"/>
            <w:noWrap/>
            <w:vAlign w:val="center"/>
          </w:tcPr>
          <w:p w14:paraId="5874F166" w14:textId="51AABD03" w:rsidR="00FD7C2F" w:rsidRPr="004561A0" w:rsidRDefault="00FD7C2F" w:rsidP="00FD7C2F">
            <w:pPr>
              <w:spacing w:after="0" w:line="240" w:lineRule="auto"/>
              <w:ind w:left="191"/>
              <w:rPr>
                <w:rFonts w:eastAsia="Times New Roman" w:cstheme="minorHAnsi"/>
                <w:b/>
                <w:bCs/>
                <w:sz w:val="20"/>
                <w:szCs w:val="20"/>
                <w:lang w:val="en-US" w:eastAsia="en-GB"/>
              </w:rPr>
            </w:pPr>
            <w:r w:rsidRPr="004561A0">
              <w:rPr>
                <w:rFonts w:eastAsia="Times New Roman" w:cstheme="minorHAnsi"/>
                <w:b/>
                <w:bCs/>
                <w:sz w:val="20"/>
                <w:szCs w:val="20"/>
                <w:lang w:val="en-US" w:eastAsia="en-GB"/>
              </w:rPr>
              <w:t xml:space="preserve">FINAL ENERGY </w:t>
            </w:r>
          </w:p>
          <w:p w14:paraId="5ADD7EFD" w14:textId="59B6482B" w:rsidR="00FD7C2F" w:rsidRPr="004561A0" w:rsidRDefault="00FD7C2F" w:rsidP="00FD7C2F">
            <w:pPr>
              <w:spacing w:after="0" w:line="240" w:lineRule="auto"/>
              <w:ind w:firstLineChars="100" w:firstLine="201"/>
              <w:rPr>
                <w:rFonts w:cstheme="minorHAnsi"/>
                <w:i/>
                <w:sz w:val="20"/>
                <w:szCs w:val="20"/>
                <w:lang w:val="en-US"/>
              </w:rPr>
            </w:pPr>
            <w:r w:rsidRPr="004561A0">
              <w:rPr>
                <w:rFonts w:eastAsia="Times New Roman" w:cstheme="minorHAnsi"/>
                <w:b/>
                <w:bCs/>
                <w:sz w:val="20"/>
                <w:szCs w:val="20"/>
                <w:lang w:val="en-US" w:eastAsia="en-GB"/>
              </w:rPr>
              <w:t>INTENSITY [ktoe/mil.EUR]</w:t>
            </w:r>
          </w:p>
        </w:tc>
        <w:tc>
          <w:tcPr>
            <w:tcW w:w="705" w:type="pct"/>
            <w:tcBorders>
              <w:top w:val="single" w:sz="8" w:space="0" w:color="auto"/>
              <w:left w:val="nil"/>
              <w:bottom w:val="single" w:sz="8" w:space="0" w:color="auto"/>
              <w:right w:val="single" w:sz="4" w:space="0" w:color="auto"/>
            </w:tcBorders>
            <w:shd w:val="clear" w:color="auto" w:fill="auto"/>
            <w:noWrap/>
            <w:vAlign w:val="center"/>
          </w:tcPr>
          <w:p w14:paraId="7E5D8C85" w14:textId="77777777" w:rsidR="00FD7C2F" w:rsidRPr="004561A0" w:rsidRDefault="00FD7C2F" w:rsidP="00FD7C2F">
            <w:pPr>
              <w:spacing w:after="0" w:line="240" w:lineRule="auto"/>
              <w:ind w:firstLineChars="100" w:firstLine="220"/>
              <w:jc w:val="right"/>
              <w:rPr>
                <w:rFonts w:eastAsia="Times New Roman" w:cstheme="minorHAnsi"/>
                <w:color w:val="000000"/>
                <w:lang w:val="en-US" w:eastAsia="en-GB"/>
              </w:rPr>
            </w:pPr>
          </w:p>
        </w:tc>
        <w:tc>
          <w:tcPr>
            <w:tcW w:w="656" w:type="pct"/>
            <w:tcBorders>
              <w:top w:val="single" w:sz="8" w:space="0" w:color="auto"/>
              <w:left w:val="nil"/>
              <w:bottom w:val="single" w:sz="8" w:space="0" w:color="auto"/>
              <w:right w:val="single" w:sz="4" w:space="0" w:color="auto"/>
            </w:tcBorders>
            <w:shd w:val="clear" w:color="auto" w:fill="auto"/>
            <w:noWrap/>
            <w:vAlign w:val="center"/>
          </w:tcPr>
          <w:p w14:paraId="65E4B7A3"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607" w:type="pct"/>
            <w:tcBorders>
              <w:top w:val="single" w:sz="8" w:space="0" w:color="auto"/>
              <w:left w:val="nil"/>
              <w:bottom w:val="single" w:sz="8" w:space="0" w:color="auto"/>
              <w:right w:val="single" w:sz="4" w:space="0" w:color="auto"/>
            </w:tcBorders>
            <w:shd w:val="clear" w:color="auto" w:fill="auto"/>
            <w:noWrap/>
            <w:vAlign w:val="center"/>
          </w:tcPr>
          <w:p w14:paraId="1265C2A8"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673" w:type="pct"/>
            <w:tcBorders>
              <w:top w:val="single" w:sz="8" w:space="0" w:color="auto"/>
              <w:left w:val="nil"/>
              <w:bottom w:val="single" w:sz="8" w:space="0" w:color="auto"/>
              <w:right w:val="single" w:sz="4" w:space="0" w:color="auto"/>
            </w:tcBorders>
            <w:shd w:val="clear" w:color="auto" w:fill="auto"/>
            <w:noWrap/>
            <w:vAlign w:val="center"/>
          </w:tcPr>
          <w:p w14:paraId="64E963B9"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c>
          <w:tcPr>
            <w:tcW w:w="702" w:type="pct"/>
            <w:tcBorders>
              <w:top w:val="single" w:sz="8" w:space="0" w:color="auto"/>
              <w:left w:val="nil"/>
              <w:bottom w:val="single" w:sz="8" w:space="0" w:color="auto"/>
              <w:right w:val="single" w:sz="8" w:space="0" w:color="auto"/>
            </w:tcBorders>
            <w:shd w:val="clear" w:color="auto" w:fill="auto"/>
            <w:noWrap/>
            <w:vAlign w:val="center"/>
          </w:tcPr>
          <w:p w14:paraId="68A38EFD" w14:textId="77777777" w:rsidR="00FD7C2F" w:rsidRPr="004561A0" w:rsidRDefault="00FD7C2F" w:rsidP="00FD7C2F">
            <w:pPr>
              <w:spacing w:after="0" w:line="240" w:lineRule="auto"/>
              <w:jc w:val="center"/>
              <w:rPr>
                <w:rFonts w:eastAsia="Times New Roman" w:cstheme="minorHAnsi"/>
                <w:color w:val="000000"/>
                <w:sz w:val="28"/>
                <w:szCs w:val="28"/>
                <w:lang w:val="en-US" w:eastAsia="en-GB"/>
              </w:rPr>
            </w:pPr>
          </w:p>
        </w:tc>
      </w:tr>
    </w:tbl>
    <w:p w14:paraId="201E8677" w14:textId="698A0F8E" w:rsidR="00F1229B" w:rsidRPr="004561A0" w:rsidRDefault="00764795" w:rsidP="00F1229B">
      <w:pPr>
        <w:jc w:val="center"/>
        <w:rPr>
          <w:rFonts w:cstheme="minorHAnsi"/>
          <w:i/>
          <w:lang w:val="en-US"/>
        </w:rPr>
      </w:pPr>
      <w:r>
        <w:rPr>
          <w:rFonts w:cstheme="minorHAnsi"/>
          <w:i/>
          <w:lang w:val="en-US"/>
        </w:rPr>
        <w:t>Table</w:t>
      </w:r>
      <w:r w:rsidR="00BA65FA" w:rsidRPr="004561A0">
        <w:rPr>
          <w:rFonts w:cstheme="minorHAnsi"/>
          <w:i/>
          <w:lang w:val="en-US"/>
        </w:rPr>
        <w:t xml:space="preserve"> 1: Division of targets per sectors and per different articles of EED</w:t>
      </w:r>
      <w:r w:rsidR="004C1408" w:rsidRPr="004561A0">
        <w:rPr>
          <w:rFonts w:cstheme="minorHAnsi"/>
          <w:i/>
          <w:lang w:val="en-US"/>
        </w:rPr>
        <w:t xml:space="preserve"> </w:t>
      </w:r>
    </w:p>
    <w:p w14:paraId="105E0E17" w14:textId="7081AE5D" w:rsidR="00086867" w:rsidRPr="004561A0" w:rsidRDefault="00086867" w:rsidP="00086867">
      <w:pPr>
        <w:spacing w:after="0" w:line="240" w:lineRule="auto"/>
        <w:jc w:val="both"/>
        <w:rPr>
          <w:rFonts w:cstheme="minorHAnsi"/>
          <w:i/>
          <w:lang w:val="en-US"/>
        </w:rPr>
      </w:pPr>
      <w:r w:rsidRPr="004561A0">
        <w:rPr>
          <w:rFonts w:cstheme="minorHAnsi"/>
          <w:i/>
          <w:lang w:val="en-US"/>
        </w:rPr>
        <w:lastRenderedPageBreak/>
        <w:t>* - Renovation targets set in the draft plan for renovation of central government buildings (</w:t>
      </w:r>
      <w:r w:rsidR="000650B2">
        <w:rPr>
          <w:rFonts w:cstheme="minorHAnsi"/>
          <w:i/>
          <w:lang w:val="en-US"/>
        </w:rPr>
        <w:t xml:space="preserve">working group for drafting the renovation strategy is </w:t>
      </w:r>
      <w:r w:rsidR="002B451D">
        <w:rPr>
          <w:rFonts w:cstheme="minorHAnsi"/>
          <w:i/>
          <w:lang w:val="en-US"/>
        </w:rPr>
        <w:t xml:space="preserve">established including all </w:t>
      </w:r>
      <w:r w:rsidR="009A21C2">
        <w:rPr>
          <w:rFonts w:cstheme="minorHAnsi"/>
          <w:i/>
          <w:lang w:val="en-US"/>
        </w:rPr>
        <w:t xml:space="preserve">relevant </w:t>
      </w:r>
      <w:r w:rsidR="002B451D">
        <w:rPr>
          <w:rFonts w:cstheme="minorHAnsi"/>
          <w:i/>
          <w:lang w:val="en-US"/>
        </w:rPr>
        <w:t>stake holders</w:t>
      </w:r>
      <w:r w:rsidR="009A01D9">
        <w:rPr>
          <w:rFonts w:cstheme="minorHAnsi"/>
          <w:i/>
          <w:lang w:val="en-US"/>
        </w:rPr>
        <w:t>.</w:t>
      </w:r>
      <w:r w:rsidR="002B451D">
        <w:rPr>
          <w:rFonts w:cstheme="minorHAnsi"/>
          <w:i/>
          <w:lang w:val="en-US"/>
        </w:rPr>
        <w:t xml:space="preserve"> </w:t>
      </w:r>
      <w:r w:rsidR="009A01D9">
        <w:rPr>
          <w:rFonts w:cstheme="minorHAnsi"/>
          <w:i/>
          <w:lang w:val="en-US"/>
        </w:rPr>
        <w:t>Comments for the first draft haven been sent to experts. The strategy is supported by REEP plus</w:t>
      </w:r>
      <w:r w:rsidRPr="004561A0">
        <w:rPr>
          <w:rFonts w:cstheme="minorHAnsi"/>
          <w:i/>
          <w:lang w:val="en-US"/>
        </w:rPr>
        <w:t xml:space="preserve">). </w:t>
      </w:r>
      <w:r w:rsidR="0050453B" w:rsidRPr="004561A0">
        <w:rPr>
          <w:rFonts w:cstheme="minorHAnsi"/>
          <w:i/>
          <w:lang w:val="en-US"/>
        </w:rPr>
        <w:t>In the draft plan r</w:t>
      </w:r>
      <w:r w:rsidRPr="004561A0">
        <w:rPr>
          <w:rFonts w:cstheme="minorHAnsi"/>
          <w:i/>
          <w:lang w:val="en-US"/>
        </w:rPr>
        <w:t xml:space="preserve">enovation targets </w:t>
      </w:r>
      <w:r w:rsidR="0050453B" w:rsidRPr="004561A0">
        <w:rPr>
          <w:rFonts w:cstheme="minorHAnsi"/>
          <w:i/>
          <w:lang w:val="en-US"/>
        </w:rPr>
        <w:t xml:space="preserve">are </w:t>
      </w:r>
      <w:r w:rsidR="00260106" w:rsidRPr="004561A0">
        <w:rPr>
          <w:rFonts w:cstheme="minorHAnsi"/>
          <w:i/>
          <w:lang w:val="en-US"/>
        </w:rPr>
        <w:t>expressed</w:t>
      </w:r>
      <w:r w:rsidRPr="004561A0">
        <w:rPr>
          <w:rFonts w:cstheme="minorHAnsi"/>
          <w:i/>
          <w:lang w:val="en-US"/>
        </w:rPr>
        <w:t xml:space="preserve"> in </w:t>
      </w:r>
      <w:r w:rsidR="00260106" w:rsidRPr="004561A0">
        <w:rPr>
          <w:rFonts w:cstheme="minorHAnsi"/>
          <w:i/>
          <w:lang w:val="en-US"/>
        </w:rPr>
        <w:t xml:space="preserve">the </w:t>
      </w:r>
      <w:r w:rsidRPr="004561A0">
        <w:rPr>
          <w:rFonts w:cstheme="minorHAnsi"/>
          <w:i/>
          <w:lang w:val="en-US"/>
        </w:rPr>
        <w:t>total floor space to be renovated (starting with December 2017 to end of 2021), expected energy saving</w:t>
      </w:r>
      <w:r w:rsidR="0050453B" w:rsidRPr="004561A0">
        <w:rPr>
          <w:rFonts w:cstheme="minorHAnsi"/>
          <w:i/>
          <w:lang w:val="en-US"/>
        </w:rPr>
        <w:t xml:space="preserve"> targets for 2018-2020 are</w:t>
      </w:r>
      <w:r w:rsidRPr="004561A0">
        <w:rPr>
          <w:rFonts w:cstheme="minorHAnsi"/>
          <w:i/>
          <w:lang w:val="en-US"/>
        </w:rPr>
        <w:t xml:space="preserve"> calculated based on estimated energy savings per 1m</w:t>
      </w:r>
      <w:r w:rsidRPr="004561A0">
        <w:rPr>
          <w:rFonts w:cstheme="minorHAnsi"/>
          <w:i/>
          <w:vertAlign w:val="superscript"/>
          <w:lang w:val="en-US"/>
        </w:rPr>
        <w:t>2</w:t>
      </w:r>
      <w:r w:rsidRPr="004561A0">
        <w:rPr>
          <w:rFonts w:cstheme="minorHAnsi"/>
          <w:i/>
          <w:lang w:val="en-US"/>
        </w:rPr>
        <w:t xml:space="preserve"> renovated </w:t>
      </w:r>
    </w:p>
    <w:p w14:paraId="598C78DD" w14:textId="1928502E" w:rsidR="004C1408" w:rsidRDefault="00086867" w:rsidP="004C1408">
      <w:pPr>
        <w:autoSpaceDE w:val="0"/>
        <w:autoSpaceDN w:val="0"/>
        <w:adjustRightInd w:val="0"/>
        <w:spacing w:after="0"/>
        <w:rPr>
          <w:rFonts w:cstheme="minorHAnsi"/>
          <w:i/>
          <w:lang w:val="en-US"/>
        </w:rPr>
      </w:pPr>
      <w:r w:rsidRPr="004561A0">
        <w:rPr>
          <w:rFonts w:cstheme="minorHAnsi"/>
          <w:lang w:val="en-US"/>
        </w:rPr>
        <w:t>*</w:t>
      </w:r>
      <w:r w:rsidR="004C1408" w:rsidRPr="004561A0">
        <w:rPr>
          <w:rFonts w:cstheme="minorHAnsi"/>
          <w:lang w:val="en-US"/>
        </w:rPr>
        <w:t xml:space="preserve">* - </w:t>
      </w:r>
      <w:r w:rsidR="004C1408" w:rsidRPr="004561A0">
        <w:rPr>
          <w:rFonts w:cstheme="minorHAnsi"/>
          <w:i/>
          <w:lang w:val="en-US"/>
        </w:rPr>
        <w:t xml:space="preserve">The FEC was expressed in the </w:t>
      </w:r>
      <w:r w:rsidR="0050453B" w:rsidRPr="004561A0">
        <w:rPr>
          <w:rFonts w:cstheme="minorHAnsi"/>
          <w:i/>
          <w:lang w:val="en-US"/>
        </w:rPr>
        <w:t>PEC</w:t>
      </w:r>
      <w:r w:rsidR="004C1408" w:rsidRPr="004561A0">
        <w:rPr>
          <w:rFonts w:cstheme="minorHAnsi"/>
          <w:i/>
          <w:lang w:val="en-US"/>
        </w:rPr>
        <w:t xml:space="preserve"> based on primary energy coefficient - 1.83</w:t>
      </w:r>
      <w:r w:rsidR="004C1408" w:rsidRPr="004561A0">
        <w:rPr>
          <w:rStyle w:val="FootnoteReference"/>
          <w:rFonts w:cstheme="minorHAnsi"/>
          <w:i/>
          <w:lang w:val="en-US"/>
        </w:rPr>
        <w:footnoteReference w:id="1"/>
      </w:r>
      <w:r w:rsidR="004C1408" w:rsidRPr="004561A0">
        <w:rPr>
          <w:rFonts w:cstheme="minorHAnsi"/>
          <w:i/>
          <w:lang w:val="en-US"/>
        </w:rPr>
        <w:t>.</w:t>
      </w:r>
    </w:p>
    <w:p w14:paraId="3A98A989" w14:textId="5A4C9D0E" w:rsidR="001D1F4F" w:rsidRDefault="001D1F4F" w:rsidP="004C1408">
      <w:pPr>
        <w:autoSpaceDE w:val="0"/>
        <w:autoSpaceDN w:val="0"/>
        <w:adjustRightInd w:val="0"/>
        <w:spacing w:after="0"/>
        <w:rPr>
          <w:rFonts w:cstheme="minorHAnsi"/>
          <w:i/>
          <w:lang w:val="en-US"/>
        </w:rPr>
      </w:pPr>
      <w:r w:rsidRPr="00F1101E">
        <w:rPr>
          <w:rFonts w:cstheme="minorHAnsi"/>
          <w:i/>
          <w:vertAlign w:val="superscript"/>
          <w:lang w:val="en-US"/>
        </w:rPr>
        <w:t>1</w:t>
      </w:r>
      <w:r w:rsidR="00C41B26">
        <w:rPr>
          <w:rFonts w:cstheme="minorHAnsi"/>
          <w:i/>
          <w:vertAlign w:val="superscript"/>
          <w:lang w:val="en-US"/>
        </w:rPr>
        <w:t>*</w:t>
      </w:r>
      <w:r>
        <w:rPr>
          <w:rFonts w:cstheme="minorHAnsi"/>
          <w:i/>
          <w:lang w:val="en-US"/>
        </w:rPr>
        <w:t xml:space="preserve"> Achieved target in </w:t>
      </w:r>
      <w:r w:rsidR="00F543CB">
        <w:rPr>
          <w:rFonts w:cstheme="minorHAnsi"/>
          <w:i/>
          <w:lang w:val="en-US"/>
        </w:rPr>
        <w:t>public</w:t>
      </w:r>
      <w:r>
        <w:rPr>
          <w:rFonts w:cstheme="minorHAnsi"/>
          <w:i/>
          <w:lang w:val="en-US"/>
        </w:rPr>
        <w:t xml:space="preserve"> buildings for 2019</w:t>
      </w:r>
      <w:r w:rsidR="00F1101E">
        <w:rPr>
          <w:rFonts w:cstheme="minorHAnsi"/>
          <w:i/>
          <w:lang w:val="en-US"/>
        </w:rPr>
        <w:t>.</w:t>
      </w:r>
    </w:p>
    <w:p w14:paraId="52491C92" w14:textId="439CE21C" w:rsidR="00F543CB" w:rsidRDefault="00F543CB" w:rsidP="004C1408">
      <w:pPr>
        <w:autoSpaceDE w:val="0"/>
        <w:autoSpaceDN w:val="0"/>
        <w:adjustRightInd w:val="0"/>
        <w:spacing w:after="0"/>
        <w:rPr>
          <w:rFonts w:cstheme="minorHAnsi"/>
          <w:i/>
          <w:lang w:val="en-US"/>
        </w:rPr>
      </w:pPr>
      <w:r w:rsidRPr="00F543CB">
        <w:rPr>
          <w:rFonts w:cstheme="minorHAnsi"/>
          <w:i/>
          <w:vertAlign w:val="superscript"/>
          <w:lang w:val="en-US"/>
        </w:rPr>
        <w:t>1**</w:t>
      </w:r>
      <w:r>
        <w:rPr>
          <w:rFonts w:cstheme="minorHAnsi"/>
          <w:i/>
          <w:lang w:val="en-US"/>
        </w:rPr>
        <w:t xml:space="preserve"> Achieved target in public buildings for 2020.</w:t>
      </w:r>
    </w:p>
    <w:p w14:paraId="4C30A600" w14:textId="436972D2" w:rsidR="00F1101E" w:rsidRDefault="00F1101E" w:rsidP="004C1408">
      <w:pPr>
        <w:autoSpaceDE w:val="0"/>
        <w:autoSpaceDN w:val="0"/>
        <w:adjustRightInd w:val="0"/>
        <w:spacing w:after="0"/>
        <w:rPr>
          <w:rFonts w:cstheme="minorHAnsi"/>
          <w:i/>
          <w:lang w:val="en-US"/>
        </w:rPr>
      </w:pPr>
      <w:r w:rsidRPr="00F1101E">
        <w:rPr>
          <w:rFonts w:cstheme="minorHAnsi"/>
          <w:i/>
          <w:vertAlign w:val="superscript"/>
          <w:lang w:val="en-US"/>
        </w:rPr>
        <w:t>2</w:t>
      </w:r>
      <w:r w:rsidR="00C41B26">
        <w:rPr>
          <w:rFonts w:cstheme="minorHAnsi"/>
          <w:i/>
          <w:vertAlign w:val="superscript"/>
          <w:lang w:val="en-US"/>
        </w:rPr>
        <w:t>*</w:t>
      </w:r>
      <w:r>
        <w:rPr>
          <w:rFonts w:cstheme="minorHAnsi"/>
          <w:i/>
          <w:lang w:val="en-US"/>
        </w:rPr>
        <w:t xml:space="preserve"> Data from Kosovo Agency of Statistics 2018.</w:t>
      </w:r>
    </w:p>
    <w:p w14:paraId="3F66BAC8" w14:textId="477A9A3E" w:rsidR="00407E5F" w:rsidRDefault="00407E5F" w:rsidP="004C1408">
      <w:pPr>
        <w:autoSpaceDE w:val="0"/>
        <w:autoSpaceDN w:val="0"/>
        <w:adjustRightInd w:val="0"/>
        <w:spacing w:after="0"/>
        <w:rPr>
          <w:rFonts w:cstheme="minorHAnsi"/>
          <w:i/>
          <w:lang w:val="en-US"/>
        </w:rPr>
      </w:pPr>
      <w:r w:rsidRPr="00407E5F">
        <w:rPr>
          <w:rFonts w:cstheme="minorHAnsi"/>
          <w:i/>
          <w:vertAlign w:val="superscript"/>
          <w:lang w:val="en-US"/>
        </w:rPr>
        <w:t>3*</w:t>
      </w:r>
      <w:r>
        <w:rPr>
          <w:rFonts w:cstheme="minorHAnsi"/>
          <w:i/>
          <w:lang w:val="en-US"/>
        </w:rPr>
        <w:t xml:space="preserve"> Data from Kosovo Agency of Statistics 2020</w:t>
      </w:r>
    </w:p>
    <w:p w14:paraId="0494D8DA" w14:textId="77777777" w:rsidR="001D1F4F" w:rsidRPr="004561A0" w:rsidRDefault="001D1F4F" w:rsidP="004C1408">
      <w:pPr>
        <w:autoSpaceDE w:val="0"/>
        <w:autoSpaceDN w:val="0"/>
        <w:adjustRightInd w:val="0"/>
        <w:spacing w:after="0"/>
        <w:rPr>
          <w:rFonts w:cstheme="minorHAnsi"/>
          <w:i/>
          <w:lang w:val="en-US"/>
        </w:rPr>
      </w:pPr>
    </w:p>
    <w:p w14:paraId="2A538B91" w14:textId="77777777" w:rsidR="000A3E46" w:rsidRPr="004561A0" w:rsidRDefault="000A3E46" w:rsidP="00BA65FA">
      <w:pPr>
        <w:pStyle w:val="Heading1"/>
        <w:numPr>
          <w:ilvl w:val="0"/>
          <w:numId w:val="2"/>
        </w:numPr>
        <w:rPr>
          <w:rFonts w:asciiTheme="minorHAnsi" w:hAnsiTheme="minorHAnsi" w:cstheme="minorHAnsi"/>
          <w:lang w:val="en-US"/>
        </w:rPr>
      </w:pPr>
      <w:r w:rsidRPr="004561A0">
        <w:rPr>
          <w:rFonts w:asciiTheme="minorHAnsi" w:hAnsiTheme="minorHAnsi" w:cstheme="minorHAnsi"/>
          <w:lang w:val="en-US"/>
        </w:rPr>
        <w:t>Update of measures implemented in last year</w:t>
      </w:r>
    </w:p>
    <w:p w14:paraId="3A229175" w14:textId="77777777" w:rsidR="00EB70FC" w:rsidRPr="004561A0" w:rsidRDefault="00EB70FC" w:rsidP="00EB70FC">
      <w:pPr>
        <w:spacing w:after="0" w:line="240" w:lineRule="auto"/>
        <w:jc w:val="both"/>
        <w:rPr>
          <w:rFonts w:cstheme="minorHAnsi"/>
          <w:lang w:val="en-US"/>
        </w:rPr>
      </w:pPr>
    </w:p>
    <w:p w14:paraId="02ABE250" w14:textId="432AC5B0" w:rsidR="005C7967" w:rsidRPr="004561A0" w:rsidRDefault="005C7967" w:rsidP="00EB70FC">
      <w:pPr>
        <w:spacing w:after="0" w:line="240" w:lineRule="auto"/>
        <w:jc w:val="both"/>
        <w:rPr>
          <w:rFonts w:cstheme="minorHAnsi"/>
          <w:lang w:val="en-US"/>
        </w:rPr>
      </w:pPr>
      <w:r w:rsidRPr="004561A0">
        <w:rPr>
          <w:rFonts w:cstheme="minorHAnsi"/>
          <w:lang w:val="en-US"/>
        </w:rPr>
        <w:t xml:space="preserve">As is reported in the last progress report </w:t>
      </w:r>
      <w:r w:rsidR="000779E9">
        <w:rPr>
          <w:rFonts w:cstheme="minorHAnsi"/>
          <w:lang w:val="en-US"/>
        </w:rPr>
        <w:t xml:space="preserve">of the </w:t>
      </w:r>
      <w:r w:rsidRPr="004561A0">
        <w:rPr>
          <w:rFonts w:cstheme="minorHAnsi"/>
          <w:lang w:val="en-US"/>
        </w:rPr>
        <w:t xml:space="preserve">NEEAP </w:t>
      </w:r>
      <w:r w:rsidR="00F916BA">
        <w:rPr>
          <w:rFonts w:cstheme="minorHAnsi"/>
          <w:lang w:val="en-US"/>
        </w:rPr>
        <w:t xml:space="preserve">it can </w:t>
      </w:r>
      <w:r w:rsidR="000779E9">
        <w:rPr>
          <w:rFonts w:cstheme="minorHAnsi"/>
          <w:lang w:val="en-US"/>
        </w:rPr>
        <w:t xml:space="preserve">be </w:t>
      </w:r>
      <w:r w:rsidRPr="004561A0">
        <w:rPr>
          <w:rFonts w:cstheme="minorHAnsi"/>
          <w:lang w:val="en-US"/>
        </w:rPr>
        <w:t>concluded that regarding the</w:t>
      </w:r>
      <w:r w:rsidR="00A54DE2" w:rsidRPr="004561A0">
        <w:rPr>
          <w:rFonts w:cstheme="minorHAnsi"/>
          <w:lang w:val="en-US"/>
        </w:rPr>
        <w:t xml:space="preserve"> </w:t>
      </w:r>
      <w:r w:rsidR="00DC0DB3" w:rsidRPr="004561A0">
        <w:rPr>
          <w:rFonts w:cstheme="minorHAnsi"/>
          <w:lang w:val="en-US"/>
        </w:rPr>
        <w:t>legislation</w:t>
      </w:r>
      <w:r w:rsidR="00DC0DB3">
        <w:rPr>
          <w:rFonts w:cstheme="minorHAnsi"/>
          <w:lang w:val="en-US"/>
        </w:rPr>
        <w:t xml:space="preserve"> in</w:t>
      </w:r>
      <w:r w:rsidR="000779E9">
        <w:rPr>
          <w:rFonts w:cstheme="minorHAnsi"/>
          <w:lang w:val="en-US"/>
        </w:rPr>
        <w:t xml:space="preserve"> </w:t>
      </w:r>
      <w:r w:rsidR="00DC0DB3">
        <w:rPr>
          <w:rFonts w:cstheme="minorHAnsi"/>
          <w:lang w:val="en-US"/>
        </w:rPr>
        <w:t xml:space="preserve">EE, </w:t>
      </w:r>
      <w:r w:rsidR="00DC0DB3" w:rsidRPr="004561A0">
        <w:rPr>
          <w:rFonts w:cstheme="minorHAnsi"/>
          <w:lang w:val="en-US"/>
        </w:rPr>
        <w:t>Kosovo</w:t>
      </w:r>
      <w:r w:rsidRPr="004561A0">
        <w:rPr>
          <w:rFonts w:cstheme="minorHAnsi"/>
          <w:lang w:val="en-US"/>
        </w:rPr>
        <w:t xml:space="preserve"> has </w:t>
      </w:r>
      <w:r w:rsidR="000779E9">
        <w:rPr>
          <w:rFonts w:cstheme="minorHAnsi"/>
          <w:lang w:val="en-US"/>
        </w:rPr>
        <w:t xml:space="preserve">made </w:t>
      </w:r>
      <w:r w:rsidRPr="004561A0">
        <w:rPr>
          <w:rFonts w:cstheme="minorHAnsi"/>
          <w:lang w:val="en-US"/>
        </w:rPr>
        <w:t xml:space="preserve">a good progress in transposition the EED and EPBD directive. </w:t>
      </w:r>
    </w:p>
    <w:p w14:paraId="60B83021" w14:textId="60D140EC" w:rsidR="005C7967" w:rsidRPr="004561A0" w:rsidRDefault="005C7967" w:rsidP="00EB70FC">
      <w:pPr>
        <w:spacing w:after="0" w:line="240" w:lineRule="auto"/>
        <w:jc w:val="both"/>
        <w:rPr>
          <w:rFonts w:cstheme="minorHAnsi"/>
          <w:lang w:val="en-US"/>
        </w:rPr>
      </w:pPr>
      <w:r w:rsidRPr="004561A0">
        <w:rPr>
          <w:rFonts w:cstheme="minorHAnsi"/>
          <w:lang w:val="en-US"/>
        </w:rPr>
        <w:t>Du</w:t>
      </w:r>
      <w:r w:rsidR="00A54DE2" w:rsidRPr="004561A0">
        <w:rPr>
          <w:rFonts w:cstheme="minorHAnsi"/>
          <w:lang w:val="en-US"/>
        </w:rPr>
        <w:t>e</w:t>
      </w:r>
      <w:r w:rsidRPr="004561A0">
        <w:rPr>
          <w:rFonts w:cstheme="minorHAnsi"/>
          <w:lang w:val="en-US"/>
        </w:rPr>
        <w:t xml:space="preserve"> to the COVID -19 </w:t>
      </w:r>
      <w:r w:rsidR="009A21C2">
        <w:rPr>
          <w:rFonts w:cstheme="minorHAnsi"/>
          <w:lang w:val="en-US"/>
        </w:rPr>
        <w:t xml:space="preserve">it is noted as difficult period for data </w:t>
      </w:r>
      <w:r w:rsidR="000779E9">
        <w:rPr>
          <w:rFonts w:cstheme="minorHAnsi"/>
          <w:lang w:val="en-US"/>
        </w:rPr>
        <w:t>collect</w:t>
      </w:r>
      <w:r w:rsidR="009A21C2">
        <w:rPr>
          <w:rFonts w:cstheme="minorHAnsi"/>
          <w:lang w:val="en-US"/>
        </w:rPr>
        <w:t xml:space="preserve">ion for </w:t>
      </w:r>
      <w:r w:rsidRPr="004561A0">
        <w:rPr>
          <w:rFonts w:cstheme="minorHAnsi"/>
          <w:lang w:val="en-US"/>
        </w:rPr>
        <w:t>implemented project in 20</w:t>
      </w:r>
      <w:r w:rsidR="007D44AC">
        <w:rPr>
          <w:rFonts w:cstheme="minorHAnsi"/>
          <w:lang w:val="en-US"/>
        </w:rPr>
        <w:t>20</w:t>
      </w:r>
      <w:r w:rsidR="000779E9">
        <w:rPr>
          <w:rFonts w:cstheme="minorHAnsi"/>
          <w:lang w:val="en-US"/>
        </w:rPr>
        <w:t xml:space="preserve">. It is also noted that the number of projects </w:t>
      </w:r>
      <w:r w:rsidR="009A21C2">
        <w:rPr>
          <w:rFonts w:cstheme="minorHAnsi"/>
          <w:lang w:val="en-US"/>
        </w:rPr>
        <w:t xml:space="preserve">foreseen to be implemented during 2020 are </w:t>
      </w:r>
      <w:r w:rsidR="00DC0DB3">
        <w:rPr>
          <w:rFonts w:cstheme="minorHAnsi"/>
          <w:lang w:val="en-US"/>
        </w:rPr>
        <w:t>postponed</w:t>
      </w:r>
      <w:r w:rsidR="000779E9">
        <w:rPr>
          <w:rFonts w:cstheme="minorHAnsi"/>
          <w:lang w:val="en-US"/>
        </w:rPr>
        <w:t xml:space="preserve"> for implementation during</w:t>
      </w:r>
      <w:r w:rsidR="007D44AC">
        <w:rPr>
          <w:rFonts w:cstheme="minorHAnsi"/>
          <w:lang w:val="en-US"/>
        </w:rPr>
        <w:t xml:space="preserve"> 2021</w:t>
      </w:r>
      <w:r w:rsidRPr="004561A0">
        <w:rPr>
          <w:rFonts w:cstheme="minorHAnsi"/>
          <w:lang w:val="en-US"/>
        </w:rPr>
        <w:t>.</w:t>
      </w:r>
    </w:p>
    <w:p w14:paraId="1193CF58" w14:textId="77777777" w:rsidR="00EB70FC" w:rsidRPr="004561A0" w:rsidRDefault="00EB70FC" w:rsidP="00EB70FC">
      <w:pPr>
        <w:spacing w:after="0" w:line="240" w:lineRule="auto"/>
        <w:jc w:val="both"/>
        <w:rPr>
          <w:rFonts w:cstheme="minorHAnsi"/>
          <w:lang w:val="en-US"/>
        </w:rPr>
      </w:pPr>
    </w:p>
    <w:p w14:paraId="21C06A6F" w14:textId="44D1D03C" w:rsidR="000A3E46" w:rsidRPr="004561A0" w:rsidRDefault="000A3E46" w:rsidP="000A3E46">
      <w:pPr>
        <w:pStyle w:val="Heading2"/>
        <w:numPr>
          <w:ilvl w:val="0"/>
          <w:numId w:val="4"/>
        </w:numPr>
        <w:rPr>
          <w:rFonts w:asciiTheme="minorHAnsi" w:hAnsiTheme="minorHAnsi" w:cstheme="minorHAnsi"/>
          <w:lang w:val="en-US"/>
        </w:rPr>
      </w:pPr>
      <w:r w:rsidRPr="004561A0">
        <w:rPr>
          <w:rFonts w:asciiTheme="minorHAnsi" w:hAnsiTheme="minorHAnsi" w:cstheme="minorHAnsi"/>
          <w:lang w:val="en-US"/>
        </w:rPr>
        <w:t>Legislative measures</w:t>
      </w:r>
    </w:p>
    <w:p w14:paraId="481FFE6E" w14:textId="77777777" w:rsidR="007764F7" w:rsidRPr="004561A0" w:rsidRDefault="007764F7" w:rsidP="007764F7">
      <w:pPr>
        <w:spacing w:after="0" w:line="240" w:lineRule="auto"/>
        <w:jc w:val="both"/>
        <w:rPr>
          <w:rFonts w:cstheme="minorHAnsi"/>
          <w:lang w:val="en-US"/>
        </w:rPr>
      </w:pPr>
    </w:p>
    <w:p w14:paraId="0A2407C3" w14:textId="413621A3" w:rsidR="00876769" w:rsidRDefault="007764F7" w:rsidP="007764F7">
      <w:pPr>
        <w:spacing w:after="0" w:line="240" w:lineRule="auto"/>
        <w:jc w:val="both"/>
        <w:rPr>
          <w:rFonts w:cstheme="minorHAnsi"/>
          <w:lang w:val="en-US"/>
        </w:rPr>
      </w:pPr>
      <w:r w:rsidRPr="004561A0">
        <w:rPr>
          <w:rFonts w:cstheme="minorHAnsi"/>
          <w:lang w:val="en-US"/>
        </w:rPr>
        <w:t xml:space="preserve">Law No.06/L –079 on Energy Efficiency which transposes the Directive 2012/27/EU was adopted on 07.11.2018. </w:t>
      </w:r>
      <w:r w:rsidR="00B940DA" w:rsidRPr="004561A0">
        <w:rPr>
          <w:rFonts w:cstheme="minorHAnsi"/>
          <w:lang w:val="en-US"/>
        </w:rPr>
        <w:t xml:space="preserve">Secondary legislation </w:t>
      </w:r>
      <w:r w:rsidR="006C598C">
        <w:rPr>
          <w:rFonts w:cstheme="minorHAnsi"/>
          <w:lang w:val="en-US"/>
        </w:rPr>
        <w:t>is</w:t>
      </w:r>
      <w:r w:rsidR="00876769">
        <w:rPr>
          <w:rFonts w:cstheme="minorHAnsi"/>
          <w:lang w:val="en-US"/>
        </w:rPr>
        <w:t xml:space="preserve"> </w:t>
      </w:r>
      <w:r w:rsidR="00876769" w:rsidRPr="004561A0">
        <w:rPr>
          <w:rFonts w:cstheme="minorHAnsi"/>
          <w:lang w:val="en-US"/>
        </w:rPr>
        <w:t>finalized</w:t>
      </w:r>
      <w:r w:rsidR="00876769">
        <w:rPr>
          <w:rFonts w:cstheme="minorHAnsi"/>
          <w:lang w:val="en-US"/>
        </w:rPr>
        <w:t xml:space="preserve"> and adopted </w:t>
      </w:r>
      <w:r w:rsidR="00B940DA" w:rsidRPr="004561A0">
        <w:rPr>
          <w:rFonts w:cstheme="minorHAnsi"/>
          <w:lang w:val="en-US"/>
        </w:rPr>
        <w:t xml:space="preserve">by the </w:t>
      </w:r>
      <w:r w:rsidR="00B8438A" w:rsidRPr="004561A0">
        <w:rPr>
          <w:rFonts w:cstheme="minorHAnsi"/>
          <w:lang w:val="en-US"/>
        </w:rPr>
        <w:t>Ministry of Economy (</w:t>
      </w:r>
      <w:r w:rsidR="00B940DA" w:rsidRPr="004561A0">
        <w:rPr>
          <w:rFonts w:cstheme="minorHAnsi"/>
          <w:lang w:val="en-US"/>
        </w:rPr>
        <w:t>ME</w:t>
      </w:r>
      <w:r w:rsidR="00B8438A" w:rsidRPr="004561A0">
        <w:rPr>
          <w:rFonts w:cstheme="minorHAnsi"/>
          <w:lang w:val="en-US"/>
        </w:rPr>
        <w:t>)</w:t>
      </w:r>
      <w:r w:rsidR="00B940DA" w:rsidRPr="004561A0">
        <w:rPr>
          <w:rFonts w:cstheme="minorHAnsi"/>
          <w:lang w:val="en-US"/>
        </w:rPr>
        <w:t xml:space="preserve"> </w:t>
      </w:r>
    </w:p>
    <w:p w14:paraId="4F7741EB" w14:textId="77777777" w:rsidR="004A0DD7" w:rsidRDefault="00743F76" w:rsidP="007764F7">
      <w:pPr>
        <w:spacing w:after="0" w:line="240" w:lineRule="auto"/>
        <w:jc w:val="both"/>
        <w:rPr>
          <w:rFonts w:cstheme="minorHAnsi"/>
          <w:lang w:val="en-US"/>
        </w:rPr>
      </w:pPr>
      <w:r>
        <w:rPr>
          <w:rFonts w:cstheme="minorHAnsi"/>
          <w:lang w:val="en-US"/>
        </w:rPr>
        <w:t xml:space="preserve">The following secondary legislation deriving from the law are adopted during reporting period.  </w:t>
      </w:r>
    </w:p>
    <w:p w14:paraId="54B5372A" w14:textId="58DF83CB" w:rsidR="00743F76" w:rsidRDefault="00743F76" w:rsidP="004A0DD7">
      <w:pPr>
        <w:spacing w:after="0" w:line="240" w:lineRule="auto"/>
        <w:ind w:firstLine="45"/>
        <w:jc w:val="both"/>
        <w:rPr>
          <w:rFonts w:cstheme="minorHAnsi"/>
          <w:lang w:val="en-US"/>
        </w:rPr>
      </w:pPr>
    </w:p>
    <w:p w14:paraId="72602B3C" w14:textId="212ACC63" w:rsidR="00876769" w:rsidRDefault="00876769" w:rsidP="004A0DD7">
      <w:pPr>
        <w:pStyle w:val="ListParagraph"/>
        <w:numPr>
          <w:ilvl w:val="0"/>
          <w:numId w:val="17"/>
        </w:numPr>
        <w:spacing w:after="0" w:line="240" w:lineRule="auto"/>
        <w:jc w:val="both"/>
        <w:rPr>
          <w:rFonts w:cstheme="minorHAnsi"/>
          <w:lang w:val="en-US"/>
        </w:rPr>
      </w:pPr>
      <w:r w:rsidRPr="00876769">
        <w:rPr>
          <w:rFonts w:cstheme="minorHAnsi"/>
          <w:lang w:val="en-US"/>
        </w:rPr>
        <w:t>Administrative Instruction (M</w:t>
      </w:r>
      <w:r>
        <w:rPr>
          <w:rFonts w:cstheme="minorHAnsi"/>
          <w:lang w:val="en-US"/>
        </w:rPr>
        <w:t>E</w:t>
      </w:r>
      <w:r w:rsidR="0036164F">
        <w:rPr>
          <w:rFonts w:cstheme="minorHAnsi"/>
          <w:lang w:val="en-US"/>
        </w:rPr>
        <w:t>E</w:t>
      </w:r>
      <w:r w:rsidRPr="00876769">
        <w:rPr>
          <w:rFonts w:cstheme="minorHAnsi"/>
          <w:lang w:val="en-US"/>
        </w:rPr>
        <w:t xml:space="preserve">) No. 10/2020 On Common Methods </w:t>
      </w:r>
      <w:r>
        <w:rPr>
          <w:rFonts w:cstheme="minorHAnsi"/>
          <w:lang w:val="en-US"/>
        </w:rPr>
        <w:t>a</w:t>
      </w:r>
      <w:r w:rsidRPr="00876769">
        <w:rPr>
          <w:rFonts w:cstheme="minorHAnsi"/>
          <w:lang w:val="en-US"/>
        </w:rPr>
        <w:t xml:space="preserve">nd Principles </w:t>
      </w:r>
      <w:r w:rsidR="00743F76" w:rsidRPr="00876769">
        <w:rPr>
          <w:rFonts w:cstheme="minorHAnsi"/>
          <w:lang w:val="en-US"/>
        </w:rPr>
        <w:t>for</w:t>
      </w:r>
      <w:r w:rsidRPr="00876769">
        <w:rPr>
          <w:rFonts w:cstheme="minorHAnsi"/>
          <w:lang w:val="en-US"/>
        </w:rPr>
        <w:t xml:space="preserve"> Calculating </w:t>
      </w:r>
      <w:r w:rsidR="007B5351" w:rsidRPr="00876769">
        <w:rPr>
          <w:rFonts w:cstheme="minorHAnsi"/>
          <w:lang w:val="en-US"/>
        </w:rPr>
        <w:t>the</w:t>
      </w:r>
      <w:r w:rsidRPr="00876769">
        <w:rPr>
          <w:rFonts w:cstheme="minorHAnsi"/>
          <w:lang w:val="en-US"/>
        </w:rPr>
        <w:t xml:space="preserve"> Impact </w:t>
      </w:r>
      <w:r w:rsidR="007B5351" w:rsidRPr="00876769">
        <w:rPr>
          <w:rFonts w:cstheme="minorHAnsi"/>
          <w:lang w:val="en-US"/>
        </w:rPr>
        <w:t>of</w:t>
      </w:r>
      <w:r w:rsidR="004A0DD7">
        <w:rPr>
          <w:rFonts w:cstheme="minorHAnsi"/>
          <w:lang w:val="en-US"/>
        </w:rPr>
        <w:t xml:space="preserve"> Energy Efficiency</w:t>
      </w:r>
    </w:p>
    <w:p w14:paraId="274AD989" w14:textId="435FA373" w:rsidR="00876769" w:rsidRDefault="00876769" w:rsidP="004A0DD7">
      <w:pPr>
        <w:pStyle w:val="ListParagraph"/>
        <w:numPr>
          <w:ilvl w:val="0"/>
          <w:numId w:val="17"/>
        </w:numPr>
        <w:spacing w:after="0" w:line="240" w:lineRule="auto"/>
        <w:jc w:val="both"/>
        <w:rPr>
          <w:rFonts w:cstheme="minorHAnsi"/>
          <w:lang w:val="en-US"/>
        </w:rPr>
      </w:pPr>
      <w:r>
        <w:rPr>
          <w:rFonts w:cstheme="minorHAnsi"/>
          <w:lang w:val="en-US"/>
        </w:rPr>
        <w:t xml:space="preserve">Regulation </w:t>
      </w:r>
      <w:r w:rsidRPr="00876769">
        <w:rPr>
          <w:rFonts w:cstheme="minorHAnsi"/>
          <w:lang w:val="en-US"/>
        </w:rPr>
        <w:t>(M</w:t>
      </w:r>
      <w:r>
        <w:rPr>
          <w:rFonts w:cstheme="minorHAnsi"/>
          <w:lang w:val="en-US"/>
        </w:rPr>
        <w:t>E</w:t>
      </w:r>
      <w:r w:rsidR="0036164F">
        <w:rPr>
          <w:rFonts w:cstheme="minorHAnsi"/>
          <w:lang w:val="en-US"/>
        </w:rPr>
        <w:t>E</w:t>
      </w:r>
      <w:r w:rsidRPr="00876769">
        <w:rPr>
          <w:rFonts w:cstheme="minorHAnsi"/>
          <w:lang w:val="en-US"/>
        </w:rPr>
        <w:t>) N</w:t>
      </w:r>
      <w:r>
        <w:rPr>
          <w:rFonts w:cstheme="minorHAnsi"/>
          <w:lang w:val="en-US"/>
        </w:rPr>
        <w:t>o</w:t>
      </w:r>
      <w:r w:rsidRPr="00876769">
        <w:rPr>
          <w:rFonts w:cstheme="minorHAnsi"/>
          <w:lang w:val="en-US"/>
        </w:rPr>
        <w:t xml:space="preserve">.02/2020 </w:t>
      </w:r>
      <w:r>
        <w:rPr>
          <w:rFonts w:cstheme="minorHAnsi"/>
          <w:lang w:val="en-US"/>
        </w:rPr>
        <w:t>For Minim</w:t>
      </w:r>
      <w:r w:rsidR="00B73D0E">
        <w:rPr>
          <w:rFonts w:cstheme="minorHAnsi"/>
          <w:lang w:val="en-US"/>
        </w:rPr>
        <w:t>um</w:t>
      </w:r>
      <w:r>
        <w:rPr>
          <w:rFonts w:cstheme="minorHAnsi"/>
          <w:lang w:val="en-US"/>
        </w:rPr>
        <w:t xml:space="preserve"> criteria for billing and information on actual consumption billing </w:t>
      </w:r>
      <w:r w:rsidRPr="00876769">
        <w:rPr>
          <w:rFonts w:cstheme="minorHAnsi"/>
          <w:lang w:val="en-US"/>
        </w:rPr>
        <w:t xml:space="preserve"> </w:t>
      </w:r>
    </w:p>
    <w:p w14:paraId="3D105438" w14:textId="6FA24AC6" w:rsidR="0036164F" w:rsidRDefault="00876769" w:rsidP="004A0DD7">
      <w:pPr>
        <w:pStyle w:val="ListParagraph"/>
        <w:numPr>
          <w:ilvl w:val="0"/>
          <w:numId w:val="17"/>
        </w:numPr>
        <w:spacing w:after="0" w:line="240" w:lineRule="auto"/>
        <w:jc w:val="both"/>
        <w:rPr>
          <w:rFonts w:cstheme="minorHAnsi"/>
          <w:lang w:val="en-US"/>
        </w:rPr>
      </w:pPr>
      <w:r>
        <w:rPr>
          <w:rFonts w:cstheme="minorHAnsi"/>
          <w:lang w:val="en-US"/>
        </w:rPr>
        <w:t>R</w:t>
      </w:r>
      <w:r w:rsidRPr="00876769">
        <w:rPr>
          <w:rFonts w:cstheme="minorHAnsi"/>
          <w:lang w:val="en-US"/>
        </w:rPr>
        <w:t>egulation (M</w:t>
      </w:r>
      <w:r>
        <w:rPr>
          <w:rFonts w:cstheme="minorHAnsi"/>
          <w:lang w:val="en-US"/>
        </w:rPr>
        <w:t>E</w:t>
      </w:r>
      <w:r w:rsidR="0036164F">
        <w:rPr>
          <w:rFonts w:cstheme="minorHAnsi"/>
          <w:lang w:val="en-US"/>
        </w:rPr>
        <w:t>E</w:t>
      </w:r>
      <w:r w:rsidRPr="00876769">
        <w:rPr>
          <w:rFonts w:cstheme="minorHAnsi"/>
          <w:lang w:val="en-US"/>
        </w:rPr>
        <w:t xml:space="preserve">) No. 01/2020 On Minimum Criteria </w:t>
      </w:r>
      <w:r w:rsidR="00743F76" w:rsidRPr="00876769">
        <w:rPr>
          <w:rFonts w:cstheme="minorHAnsi"/>
          <w:lang w:val="en-US"/>
        </w:rPr>
        <w:t>for</w:t>
      </w:r>
      <w:r w:rsidRPr="00876769">
        <w:rPr>
          <w:rFonts w:cstheme="minorHAnsi"/>
          <w:lang w:val="en-US"/>
        </w:rPr>
        <w:t xml:space="preserve"> Energy Audits Including </w:t>
      </w:r>
      <w:r w:rsidR="00743F76">
        <w:rPr>
          <w:rFonts w:cstheme="minorHAnsi"/>
          <w:lang w:val="en-US"/>
        </w:rPr>
        <w:t>Those</w:t>
      </w:r>
      <w:r w:rsidRPr="00876769">
        <w:rPr>
          <w:rFonts w:cstheme="minorHAnsi"/>
          <w:lang w:val="en-US"/>
        </w:rPr>
        <w:t xml:space="preserve"> Carried Out </w:t>
      </w:r>
      <w:r w:rsidR="007B5351" w:rsidRPr="00876769">
        <w:rPr>
          <w:rFonts w:cstheme="minorHAnsi"/>
          <w:lang w:val="en-US"/>
        </w:rPr>
        <w:t>as</w:t>
      </w:r>
      <w:r w:rsidRPr="00876769">
        <w:rPr>
          <w:rFonts w:cstheme="minorHAnsi"/>
          <w:lang w:val="en-US"/>
        </w:rPr>
        <w:t xml:space="preserve"> Part </w:t>
      </w:r>
      <w:r w:rsidR="007B5351" w:rsidRPr="00876769">
        <w:rPr>
          <w:rFonts w:cstheme="minorHAnsi"/>
          <w:lang w:val="en-US"/>
        </w:rPr>
        <w:t>of</w:t>
      </w:r>
      <w:r w:rsidRPr="00876769">
        <w:rPr>
          <w:rFonts w:cstheme="minorHAnsi"/>
          <w:lang w:val="en-US"/>
        </w:rPr>
        <w:t xml:space="preserve"> Energy Management Systems </w:t>
      </w:r>
    </w:p>
    <w:p w14:paraId="0B7B711E" w14:textId="77777777" w:rsidR="00B73D0E" w:rsidRDefault="00876769" w:rsidP="004A0DD7">
      <w:pPr>
        <w:pStyle w:val="ListParagraph"/>
        <w:numPr>
          <w:ilvl w:val="0"/>
          <w:numId w:val="17"/>
        </w:numPr>
        <w:spacing w:after="0" w:line="240" w:lineRule="auto"/>
        <w:jc w:val="both"/>
        <w:rPr>
          <w:rFonts w:cstheme="minorHAnsi"/>
          <w:lang w:val="en-US"/>
        </w:rPr>
      </w:pPr>
      <w:r w:rsidRPr="0036164F">
        <w:rPr>
          <w:rFonts w:cstheme="minorHAnsi"/>
          <w:lang w:val="en-US"/>
        </w:rPr>
        <w:t>Administrative Instruction (M</w:t>
      </w:r>
      <w:r w:rsidR="0036164F" w:rsidRPr="0036164F">
        <w:rPr>
          <w:rFonts w:cstheme="minorHAnsi"/>
          <w:lang w:val="en-US"/>
        </w:rPr>
        <w:t>E</w:t>
      </w:r>
      <w:r w:rsidR="0036164F" w:rsidRPr="00C2291A">
        <w:rPr>
          <w:rFonts w:cstheme="minorHAnsi"/>
          <w:lang w:val="en-US"/>
        </w:rPr>
        <w:t>E</w:t>
      </w:r>
      <w:r w:rsidRPr="0000108D">
        <w:rPr>
          <w:rFonts w:cstheme="minorHAnsi"/>
          <w:lang w:val="en-US"/>
        </w:rPr>
        <w:t>) N</w:t>
      </w:r>
      <w:r w:rsidR="0036164F" w:rsidRPr="00075EB3">
        <w:rPr>
          <w:rFonts w:cstheme="minorHAnsi"/>
          <w:lang w:val="en-US"/>
        </w:rPr>
        <w:t>o</w:t>
      </w:r>
      <w:r w:rsidRPr="00075EB3">
        <w:rPr>
          <w:rFonts w:cstheme="minorHAnsi"/>
          <w:lang w:val="en-US"/>
        </w:rPr>
        <w:t xml:space="preserve">.08/2020 On Certificate / Guarantee </w:t>
      </w:r>
      <w:r w:rsidR="00662043" w:rsidRPr="00075EB3">
        <w:rPr>
          <w:rFonts w:cstheme="minorHAnsi"/>
          <w:lang w:val="en-US"/>
        </w:rPr>
        <w:t>of</w:t>
      </w:r>
      <w:r w:rsidRPr="00075EB3">
        <w:rPr>
          <w:rFonts w:cstheme="minorHAnsi"/>
          <w:lang w:val="en-US"/>
        </w:rPr>
        <w:t xml:space="preserve"> Origin </w:t>
      </w:r>
      <w:r w:rsidR="00662043" w:rsidRPr="00075EB3">
        <w:rPr>
          <w:rFonts w:cstheme="minorHAnsi"/>
          <w:lang w:val="en-US"/>
        </w:rPr>
        <w:t>for</w:t>
      </w:r>
      <w:r w:rsidRPr="00075EB3">
        <w:rPr>
          <w:rFonts w:cstheme="minorHAnsi"/>
          <w:lang w:val="en-US"/>
        </w:rPr>
        <w:t xml:space="preserve"> Electricity Produced </w:t>
      </w:r>
      <w:r w:rsidR="00662043" w:rsidRPr="00075EB3">
        <w:rPr>
          <w:rFonts w:cstheme="minorHAnsi"/>
          <w:lang w:val="en-US"/>
        </w:rPr>
        <w:t>from</w:t>
      </w:r>
      <w:r w:rsidRPr="00075EB3">
        <w:rPr>
          <w:rFonts w:cstheme="minorHAnsi"/>
          <w:lang w:val="en-US"/>
        </w:rPr>
        <w:t xml:space="preserve"> High </w:t>
      </w:r>
      <w:r w:rsidR="0036164F" w:rsidRPr="00075EB3">
        <w:rPr>
          <w:rFonts w:cstheme="minorHAnsi"/>
          <w:lang w:val="en-US"/>
        </w:rPr>
        <w:t>Efficiency</w:t>
      </w:r>
      <w:r w:rsidRPr="00075EB3">
        <w:rPr>
          <w:rFonts w:cstheme="minorHAnsi"/>
          <w:lang w:val="en-US"/>
        </w:rPr>
        <w:t xml:space="preserve"> Cogeneration</w:t>
      </w:r>
    </w:p>
    <w:p w14:paraId="14561CFB" w14:textId="0B06C9C6" w:rsidR="00876769" w:rsidRPr="0036164F" w:rsidRDefault="00876769" w:rsidP="004A0DD7">
      <w:pPr>
        <w:pStyle w:val="ListParagraph"/>
        <w:numPr>
          <w:ilvl w:val="0"/>
          <w:numId w:val="17"/>
        </w:numPr>
        <w:spacing w:after="0" w:line="240" w:lineRule="auto"/>
        <w:jc w:val="both"/>
        <w:rPr>
          <w:rFonts w:cstheme="minorHAnsi"/>
          <w:lang w:val="en-US"/>
        </w:rPr>
      </w:pPr>
      <w:r w:rsidRPr="0036164F">
        <w:rPr>
          <w:rFonts w:cstheme="minorHAnsi"/>
          <w:lang w:val="en-US"/>
        </w:rPr>
        <w:t>Administrative Instruction (M</w:t>
      </w:r>
      <w:r w:rsidR="0036164F" w:rsidRPr="0036164F">
        <w:rPr>
          <w:rFonts w:cstheme="minorHAnsi"/>
          <w:lang w:val="en-US"/>
        </w:rPr>
        <w:t>EE</w:t>
      </w:r>
      <w:r w:rsidRPr="0036164F">
        <w:rPr>
          <w:rFonts w:cstheme="minorHAnsi"/>
          <w:lang w:val="en-US"/>
        </w:rPr>
        <w:t xml:space="preserve">) No.07/2020 On General Conditions </w:t>
      </w:r>
      <w:r w:rsidR="00743F76" w:rsidRPr="0036164F">
        <w:rPr>
          <w:rFonts w:cstheme="minorHAnsi"/>
          <w:lang w:val="en-US"/>
        </w:rPr>
        <w:t>for</w:t>
      </w:r>
      <w:r w:rsidRPr="0036164F">
        <w:rPr>
          <w:rFonts w:cstheme="minorHAnsi"/>
          <w:lang w:val="en-US"/>
        </w:rPr>
        <w:t xml:space="preserve"> Cost Benefit Analysis </w:t>
      </w:r>
      <w:r w:rsidR="007B5351" w:rsidRPr="0036164F">
        <w:rPr>
          <w:rFonts w:cstheme="minorHAnsi"/>
          <w:lang w:val="en-US"/>
        </w:rPr>
        <w:t>for</w:t>
      </w:r>
      <w:r w:rsidRPr="0036164F">
        <w:rPr>
          <w:rFonts w:cstheme="minorHAnsi"/>
          <w:lang w:val="en-US"/>
        </w:rPr>
        <w:t xml:space="preserve"> Heating </w:t>
      </w:r>
      <w:r w:rsidR="007B5351" w:rsidRPr="0036164F">
        <w:rPr>
          <w:rFonts w:cstheme="minorHAnsi"/>
          <w:lang w:val="en-US"/>
        </w:rPr>
        <w:t>and</w:t>
      </w:r>
      <w:r w:rsidRPr="0036164F">
        <w:rPr>
          <w:rFonts w:cstheme="minorHAnsi"/>
          <w:lang w:val="en-US"/>
        </w:rPr>
        <w:t xml:space="preserve"> Cooling Relating </w:t>
      </w:r>
      <w:r w:rsidR="0036164F" w:rsidRPr="0036164F">
        <w:rPr>
          <w:rFonts w:cstheme="minorHAnsi"/>
          <w:lang w:val="en-US"/>
        </w:rPr>
        <w:t>t</w:t>
      </w:r>
      <w:r w:rsidRPr="0036164F">
        <w:rPr>
          <w:rFonts w:cstheme="minorHAnsi"/>
          <w:lang w:val="en-US"/>
        </w:rPr>
        <w:t xml:space="preserve">o Measures </w:t>
      </w:r>
      <w:r w:rsidR="0036164F" w:rsidRPr="0036164F">
        <w:rPr>
          <w:rFonts w:cstheme="minorHAnsi"/>
          <w:lang w:val="en-US"/>
        </w:rPr>
        <w:t>t</w:t>
      </w:r>
      <w:r w:rsidRPr="0036164F">
        <w:rPr>
          <w:rFonts w:cstheme="minorHAnsi"/>
          <w:lang w:val="en-US"/>
        </w:rPr>
        <w:t xml:space="preserve">o Promote Energy Efficiency </w:t>
      </w:r>
      <w:r w:rsidR="0036164F" w:rsidRPr="0036164F">
        <w:rPr>
          <w:rFonts w:cstheme="minorHAnsi"/>
          <w:lang w:val="en-US"/>
        </w:rPr>
        <w:t>i</w:t>
      </w:r>
      <w:r w:rsidRPr="0036164F">
        <w:rPr>
          <w:rFonts w:cstheme="minorHAnsi"/>
          <w:lang w:val="en-US"/>
        </w:rPr>
        <w:t xml:space="preserve">n Heating </w:t>
      </w:r>
      <w:r w:rsidR="0036164F" w:rsidRPr="0036164F">
        <w:rPr>
          <w:rFonts w:cstheme="minorHAnsi"/>
          <w:lang w:val="en-US"/>
        </w:rPr>
        <w:t>a</w:t>
      </w:r>
      <w:r w:rsidRPr="0036164F">
        <w:rPr>
          <w:rFonts w:cstheme="minorHAnsi"/>
          <w:lang w:val="en-US"/>
        </w:rPr>
        <w:t xml:space="preserve">nd Cooling </w:t>
      </w:r>
    </w:p>
    <w:p w14:paraId="359EC7EC" w14:textId="2019D216" w:rsidR="0036164F" w:rsidRDefault="00876769" w:rsidP="004A0DD7">
      <w:pPr>
        <w:pStyle w:val="ListParagraph"/>
        <w:numPr>
          <w:ilvl w:val="0"/>
          <w:numId w:val="17"/>
        </w:numPr>
        <w:spacing w:after="0" w:line="240" w:lineRule="auto"/>
        <w:jc w:val="both"/>
        <w:rPr>
          <w:rFonts w:cstheme="minorHAnsi"/>
          <w:lang w:val="en-US"/>
        </w:rPr>
      </w:pPr>
      <w:r w:rsidRPr="00876769">
        <w:rPr>
          <w:rFonts w:cstheme="minorHAnsi"/>
          <w:lang w:val="en-US"/>
        </w:rPr>
        <w:lastRenderedPageBreak/>
        <w:t>Administrative Instruction (M</w:t>
      </w:r>
      <w:r w:rsidR="0036164F">
        <w:rPr>
          <w:rFonts w:cstheme="minorHAnsi"/>
          <w:lang w:val="en-US"/>
        </w:rPr>
        <w:t>EE</w:t>
      </w:r>
      <w:r w:rsidRPr="00876769">
        <w:rPr>
          <w:rFonts w:cstheme="minorHAnsi"/>
          <w:lang w:val="en-US"/>
        </w:rPr>
        <w:t xml:space="preserve">) No.06/2020 On </w:t>
      </w:r>
      <w:r w:rsidR="00743F76" w:rsidRPr="00876769">
        <w:rPr>
          <w:rFonts w:cstheme="minorHAnsi"/>
          <w:lang w:val="en-US"/>
        </w:rPr>
        <w:t>the</w:t>
      </w:r>
      <w:r w:rsidRPr="00876769">
        <w:rPr>
          <w:rFonts w:cstheme="minorHAnsi"/>
          <w:lang w:val="en-US"/>
        </w:rPr>
        <w:t xml:space="preserve"> Calculation </w:t>
      </w:r>
      <w:r w:rsidR="000A0F40" w:rsidRPr="00876769">
        <w:rPr>
          <w:rFonts w:cstheme="minorHAnsi"/>
          <w:lang w:val="en-US"/>
        </w:rPr>
        <w:t>of</w:t>
      </w:r>
      <w:r w:rsidRPr="00876769">
        <w:rPr>
          <w:rFonts w:cstheme="minorHAnsi"/>
          <w:lang w:val="en-US"/>
        </w:rPr>
        <w:t xml:space="preserve"> Electricity From Cogeneration.</w:t>
      </w:r>
    </w:p>
    <w:p w14:paraId="4454486A" w14:textId="4FA66C83" w:rsidR="0036164F" w:rsidRDefault="00876769" w:rsidP="004A0DD7">
      <w:pPr>
        <w:pStyle w:val="ListParagraph"/>
        <w:numPr>
          <w:ilvl w:val="0"/>
          <w:numId w:val="17"/>
        </w:numPr>
        <w:spacing w:after="0" w:line="240" w:lineRule="auto"/>
        <w:jc w:val="both"/>
        <w:rPr>
          <w:rFonts w:cstheme="minorHAnsi"/>
          <w:lang w:val="en-US"/>
        </w:rPr>
      </w:pPr>
      <w:r w:rsidRPr="0036164F">
        <w:rPr>
          <w:rFonts w:cstheme="minorHAnsi"/>
          <w:lang w:val="en-US"/>
        </w:rPr>
        <w:t>Administrative Instruction (M</w:t>
      </w:r>
      <w:r w:rsidR="0036164F">
        <w:rPr>
          <w:rFonts w:cstheme="minorHAnsi"/>
          <w:lang w:val="en-US"/>
        </w:rPr>
        <w:t>EE</w:t>
      </w:r>
      <w:r w:rsidRPr="0036164F">
        <w:rPr>
          <w:rFonts w:cstheme="minorHAnsi"/>
          <w:lang w:val="en-US"/>
        </w:rPr>
        <w:t xml:space="preserve">) No.04/2020 On </w:t>
      </w:r>
      <w:r w:rsidR="00662043" w:rsidRPr="0036164F">
        <w:rPr>
          <w:rFonts w:cstheme="minorHAnsi"/>
          <w:lang w:val="en-US"/>
        </w:rPr>
        <w:t>the</w:t>
      </w:r>
      <w:r w:rsidRPr="0036164F">
        <w:rPr>
          <w:rFonts w:cstheme="minorHAnsi"/>
          <w:lang w:val="en-US"/>
        </w:rPr>
        <w:t xml:space="preserve"> Heating </w:t>
      </w:r>
      <w:r w:rsidR="00743F76" w:rsidRPr="0036164F">
        <w:rPr>
          <w:rFonts w:cstheme="minorHAnsi"/>
          <w:lang w:val="en-US"/>
        </w:rPr>
        <w:t>and</w:t>
      </w:r>
      <w:r w:rsidRPr="0036164F">
        <w:rPr>
          <w:rFonts w:cstheme="minorHAnsi"/>
          <w:lang w:val="en-US"/>
        </w:rPr>
        <w:t xml:space="preserve"> Cooling Efficiency Potential </w:t>
      </w:r>
    </w:p>
    <w:p w14:paraId="786ECB83" w14:textId="55B89168" w:rsidR="00876769" w:rsidRPr="0036164F" w:rsidRDefault="00876769" w:rsidP="004A0DD7">
      <w:pPr>
        <w:pStyle w:val="ListParagraph"/>
        <w:numPr>
          <w:ilvl w:val="0"/>
          <w:numId w:val="17"/>
        </w:numPr>
        <w:spacing w:after="0" w:line="240" w:lineRule="auto"/>
        <w:jc w:val="both"/>
        <w:rPr>
          <w:rFonts w:cstheme="minorHAnsi"/>
          <w:lang w:val="en-US"/>
        </w:rPr>
      </w:pPr>
      <w:r w:rsidRPr="0036164F">
        <w:rPr>
          <w:rFonts w:cstheme="minorHAnsi"/>
          <w:lang w:val="en-US"/>
        </w:rPr>
        <w:t>Administrative Instruction (M</w:t>
      </w:r>
      <w:r w:rsidR="0036164F" w:rsidRPr="0036164F">
        <w:rPr>
          <w:rFonts w:cstheme="minorHAnsi"/>
          <w:lang w:val="en-US"/>
        </w:rPr>
        <w:t>EE</w:t>
      </w:r>
      <w:r w:rsidRPr="0036164F">
        <w:rPr>
          <w:rFonts w:cstheme="minorHAnsi"/>
          <w:lang w:val="en-US"/>
        </w:rPr>
        <w:t xml:space="preserve">) No. 03/2020 On Energy Efficiency Requirements </w:t>
      </w:r>
      <w:r w:rsidR="00662043">
        <w:rPr>
          <w:rFonts w:cstheme="minorHAnsi"/>
          <w:lang w:val="en-US"/>
        </w:rPr>
        <w:t>for</w:t>
      </w:r>
      <w:r w:rsidR="0036164F" w:rsidRPr="0036164F">
        <w:rPr>
          <w:rFonts w:cstheme="minorHAnsi"/>
          <w:lang w:val="en-US"/>
        </w:rPr>
        <w:t xml:space="preserve"> </w:t>
      </w:r>
      <w:r w:rsidRPr="0036164F">
        <w:rPr>
          <w:rFonts w:cstheme="minorHAnsi"/>
          <w:lang w:val="en-US"/>
        </w:rPr>
        <w:t xml:space="preserve">Purchasing Products Services </w:t>
      </w:r>
      <w:r w:rsidR="0036164F">
        <w:rPr>
          <w:rFonts w:cstheme="minorHAnsi"/>
          <w:lang w:val="en-US"/>
        </w:rPr>
        <w:t>a</w:t>
      </w:r>
      <w:r w:rsidR="0036164F" w:rsidRPr="0036164F">
        <w:rPr>
          <w:rFonts w:cstheme="minorHAnsi"/>
          <w:lang w:val="en-US"/>
        </w:rPr>
        <w:t xml:space="preserve">nd </w:t>
      </w:r>
      <w:r w:rsidRPr="0036164F">
        <w:rPr>
          <w:rFonts w:cstheme="minorHAnsi"/>
          <w:lang w:val="en-US"/>
        </w:rPr>
        <w:t xml:space="preserve">Buildings </w:t>
      </w:r>
      <w:r w:rsidR="0036164F">
        <w:rPr>
          <w:rFonts w:cstheme="minorHAnsi"/>
          <w:lang w:val="en-US"/>
        </w:rPr>
        <w:t>b</w:t>
      </w:r>
      <w:r w:rsidR="0036164F" w:rsidRPr="0036164F">
        <w:rPr>
          <w:rFonts w:cstheme="minorHAnsi"/>
          <w:lang w:val="en-US"/>
        </w:rPr>
        <w:t xml:space="preserve">y </w:t>
      </w:r>
      <w:r w:rsidRPr="0036164F">
        <w:rPr>
          <w:rFonts w:cstheme="minorHAnsi"/>
          <w:lang w:val="en-US"/>
        </w:rPr>
        <w:t>Central Government</w:t>
      </w:r>
    </w:p>
    <w:p w14:paraId="3B239A57" w14:textId="53A902F6" w:rsidR="00B940DA" w:rsidRPr="004561A0" w:rsidRDefault="00B940DA" w:rsidP="007764F7">
      <w:pPr>
        <w:spacing w:after="0" w:line="240" w:lineRule="auto"/>
        <w:jc w:val="both"/>
        <w:rPr>
          <w:rFonts w:cstheme="minorHAnsi"/>
          <w:lang w:val="en-US"/>
        </w:rPr>
      </w:pPr>
      <w:r w:rsidRPr="004561A0">
        <w:rPr>
          <w:rFonts w:cstheme="minorHAnsi"/>
          <w:lang w:val="en-US"/>
        </w:rPr>
        <w:t xml:space="preserve">  </w:t>
      </w:r>
    </w:p>
    <w:p w14:paraId="5711ABDD" w14:textId="355315A1" w:rsidR="0036164F" w:rsidRDefault="0045401E" w:rsidP="007764F7">
      <w:pPr>
        <w:spacing w:after="0" w:line="240" w:lineRule="auto"/>
        <w:jc w:val="both"/>
        <w:rPr>
          <w:rFonts w:cstheme="minorHAnsi"/>
          <w:lang w:val="en-US"/>
        </w:rPr>
      </w:pPr>
      <w:r w:rsidRPr="004561A0">
        <w:rPr>
          <w:rFonts w:cstheme="minorHAnsi"/>
          <w:lang w:val="en-US"/>
        </w:rPr>
        <w:t>On the other hand</w:t>
      </w:r>
      <w:r w:rsidR="007B5351">
        <w:rPr>
          <w:rFonts w:cstheme="minorHAnsi"/>
          <w:lang w:val="en-US"/>
        </w:rPr>
        <w:t xml:space="preserve">, by </w:t>
      </w:r>
      <w:r w:rsidR="00EB70FC" w:rsidRPr="004561A0">
        <w:rPr>
          <w:rFonts w:cstheme="minorHAnsi"/>
          <w:lang w:val="en-US"/>
        </w:rPr>
        <w:t>transposing EED</w:t>
      </w:r>
      <w:r w:rsidR="007B5351">
        <w:rPr>
          <w:rFonts w:cstheme="minorHAnsi"/>
          <w:lang w:val="en-US"/>
        </w:rPr>
        <w:t xml:space="preserve"> into </w:t>
      </w:r>
      <w:r w:rsidR="00EB70FC" w:rsidRPr="004561A0">
        <w:rPr>
          <w:rFonts w:cstheme="minorHAnsi"/>
          <w:lang w:val="en-US"/>
        </w:rPr>
        <w:t>the new Law on Energy Efficiency</w:t>
      </w:r>
      <w:r w:rsidR="007B5351">
        <w:rPr>
          <w:rFonts w:cstheme="minorHAnsi"/>
          <w:lang w:val="en-US"/>
        </w:rPr>
        <w:t xml:space="preserve">, it is </w:t>
      </w:r>
      <w:r w:rsidR="00EB70FC" w:rsidRPr="004561A0">
        <w:rPr>
          <w:rFonts w:cstheme="minorHAnsi"/>
          <w:lang w:val="en-US"/>
        </w:rPr>
        <w:t>created the legal basis for the establish</w:t>
      </w:r>
      <w:r w:rsidR="007B5351">
        <w:rPr>
          <w:rFonts w:cstheme="minorHAnsi"/>
          <w:lang w:val="en-US"/>
        </w:rPr>
        <w:t>ment</w:t>
      </w:r>
      <w:r w:rsidR="00EB70FC" w:rsidRPr="004561A0">
        <w:rPr>
          <w:rFonts w:cstheme="minorHAnsi"/>
          <w:lang w:val="en-US"/>
        </w:rPr>
        <w:t xml:space="preserve"> of the financial mechanism for </w:t>
      </w:r>
      <w:r w:rsidR="007B5351">
        <w:rPr>
          <w:rFonts w:cstheme="minorHAnsi"/>
          <w:lang w:val="en-US"/>
        </w:rPr>
        <w:t xml:space="preserve">implementation of </w:t>
      </w:r>
      <w:r w:rsidR="00EB70FC" w:rsidRPr="004561A0">
        <w:rPr>
          <w:rFonts w:cstheme="minorHAnsi"/>
          <w:lang w:val="en-US"/>
        </w:rPr>
        <w:t>Energy Efficiency</w:t>
      </w:r>
      <w:r w:rsidR="007B5351">
        <w:rPr>
          <w:rFonts w:cstheme="minorHAnsi"/>
          <w:lang w:val="en-US"/>
        </w:rPr>
        <w:t xml:space="preserve"> projects in public sector. </w:t>
      </w:r>
      <w:r w:rsidR="00EB70FC" w:rsidRPr="004561A0">
        <w:rPr>
          <w:rFonts w:cstheme="minorHAnsi"/>
          <w:lang w:val="en-US"/>
        </w:rPr>
        <w:t xml:space="preserve"> Kosovo Energy Efficiency Fund (KEEF)</w:t>
      </w:r>
      <w:r w:rsidR="007B5351">
        <w:rPr>
          <w:rFonts w:cstheme="minorHAnsi"/>
          <w:lang w:val="en-US"/>
        </w:rPr>
        <w:t xml:space="preserve"> </w:t>
      </w:r>
      <w:r w:rsidR="00EB70FC" w:rsidRPr="004561A0">
        <w:rPr>
          <w:rFonts w:cstheme="minorHAnsi"/>
          <w:lang w:val="en-US"/>
        </w:rPr>
        <w:t xml:space="preserve">is </w:t>
      </w:r>
      <w:r w:rsidR="00172331" w:rsidRPr="004561A0">
        <w:rPr>
          <w:rFonts w:cstheme="minorHAnsi"/>
          <w:lang w:val="en-US"/>
        </w:rPr>
        <w:t>established during the 2019</w:t>
      </w:r>
      <w:r w:rsidR="007B5351">
        <w:rPr>
          <w:rFonts w:cstheme="minorHAnsi"/>
          <w:lang w:val="en-US"/>
        </w:rPr>
        <w:t xml:space="preserve">, </w:t>
      </w:r>
      <w:r w:rsidR="00172331" w:rsidRPr="004561A0">
        <w:rPr>
          <w:rFonts w:cstheme="minorHAnsi"/>
          <w:lang w:val="en-US"/>
        </w:rPr>
        <w:t xml:space="preserve">has </w:t>
      </w:r>
      <w:r w:rsidR="007B5351">
        <w:rPr>
          <w:rFonts w:cstheme="minorHAnsi"/>
          <w:lang w:val="en-US"/>
        </w:rPr>
        <w:t xml:space="preserve">continued to increase its capacities with new </w:t>
      </w:r>
      <w:r w:rsidR="00172331" w:rsidRPr="004561A0">
        <w:rPr>
          <w:rFonts w:cstheme="minorHAnsi"/>
          <w:lang w:val="en-US"/>
        </w:rPr>
        <w:t>staff</w:t>
      </w:r>
      <w:r w:rsidR="00BD55EB">
        <w:rPr>
          <w:rFonts w:cstheme="minorHAnsi"/>
          <w:lang w:val="en-US"/>
        </w:rPr>
        <w:t xml:space="preserve"> </w:t>
      </w:r>
      <w:r w:rsidR="007B5351">
        <w:rPr>
          <w:rFonts w:cstheme="minorHAnsi"/>
          <w:lang w:val="en-US"/>
        </w:rPr>
        <w:t xml:space="preserve">during 2020, </w:t>
      </w:r>
      <w:r w:rsidR="000A0F40">
        <w:rPr>
          <w:rFonts w:cstheme="minorHAnsi"/>
          <w:lang w:val="en-US"/>
        </w:rPr>
        <w:t>(with</w:t>
      </w:r>
      <w:r w:rsidR="00BD55EB">
        <w:rPr>
          <w:rFonts w:cstheme="minorHAnsi"/>
          <w:lang w:val="en-US"/>
        </w:rPr>
        <w:t xml:space="preserve"> 2 more EE </w:t>
      </w:r>
      <w:r w:rsidR="000A0F40">
        <w:rPr>
          <w:rFonts w:cstheme="minorHAnsi"/>
          <w:lang w:val="en-US"/>
        </w:rPr>
        <w:t>experts from</w:t>
      </w:r>
      <w:r w:rsidR="007B5351">
        <w:rPr>
          <w:rFonts w:cstheme="minorHAnsi"/>
          <w:lang w:val="en-US"/>
        </w:rPr>
        <w:t xml:space="preserve"> the </w:t>
      </w:r>
      <w:r w:rsidR="00BD55EB">
        <w:rPr>
          <w:rFonts w:cstheme="minorHAnsi"/>
          <w:lang w:val="en-US"/>
        </w:rPr>
        <w:t xml:space="preserve"> Mechanical and Architectural field</w:t>
      </w:r>
      <w:r w:rsidR="007B5351">
        <w:rPr>
          <w:rFonts w:cstheme="minorHAnsi"/>
          <w:lang w:val="en-US"/>
        </w:rPr>
        <w:t>)</w:t>
      </w:r>
      <w:r w:rsidR="00BD55EB">
        <w:rPr>
          <w:rFonts w:cstheme="minorHAnsi"/>
          <w:lang w:val="en-US"/>
        </w:rPr>
        <w:t>.</w:t>
      </w:r>
      <w:r w:rsidR="00172331" w:rsidRPr="004561A0">
        <w:rPr>
          <w:rFonts w:cstheme="minorHAnsi"/>
          <w:lang w:val="en-US"/>
        </w:rPr>
        <w:t xml:space="preserve"> </w:t>
      </w:r>
      <w:r w:rsidR="007B5351">
        <w:rPr>
          <w:rFonts w:cstheme="minorHAnsi"/>
          <w:lang w:val="en-US"/>
        </w:rPr>
        <w:t>KEEF</w:t>
      </w:r>
      <w:r w:rsidR="00172331" w:rsidRPr="004561A0">
        <w:rPr>
          <w:rFonts w:cstheme="minorHAnsi"/>
          <w:lang w:val="en-US"/>
        </w:rPr>
        <w:t xml:space="preserve"> </w:t>
      </w:r>
      <w:r w:rsidR="00EB70FC" w:rsidRPr="004561A0">
        <w:rPr>
          <w:rFonts w:cstheme="minorHAnsi"/>
          <w:lang w:val="en-US"/>
        </w:rPr>
        <w:t>play</w:t>
      </w:r>
      <w:r w:rsidR="0036164F">
        <w:rPr>
          <w:rFonts w:cstheme="minorHAnsi"/>
          <w:lang w:val="en-US"/>
        </w:rPr>
        <w:t>s</w:t>
      </w:r>
      <w:r w:rsidR="00EB70FC" w:rsidRPr="004561A0">
        <w:rPr>
          <w:rFonts w:cstheme="minorHAnsi"/>
          <w:lang w:val="en-US"/>
        </w:rPr>
        <w:t xml:space="preserve"> an important role in financing energy efficiency measures in public institutions such as municipalities </w:t>
      </w:r>
      <w:r w:rsidR="00EB70FC" w:rsidRPr="008863B1">
        <w:rPr>
          <w:rFonts w:cstheme="minorHAnsi"/>
          <w:lang w:val="en-US"/>
        </w:rPr>
        <w:t>and ministries</w:t>
      </w:r>
      <w:r w:rsidR="000676D6" w:rsidRPr="008863B1">
        <w:rPr>
          <w:rFonts w:cstheme="minorHAnsi"/>
          <w:lang w:val="en-US"/>
        </w:rPr>
        <w:t>.</w:t>
      </w:r>
      <w:r w:rsidR="00172331" w:rsidRPr="008863B1">
        <w:rPr>
          <w:rFonts w:cstheme="minorHAnsi"/>
          <w:lang w:val="en-US"/>
        </w:rPr>
        <w:t xml:space="preserve"> </w:t>
      </w:r>
      <w:r w:rsidR="0036164F">
        <w:rPr>
          <w:rFonts w:cstheme="minorHAnsi"/>
          <w:lang w:val="en-US"/>
        </w:rPr>
        <w:t xml:space="preserve">During reporting </w:t>
      </w:r>
      <w:r w:rsidR="005B7B13">
        <w:rPr>
          <w:rFonts w:cstheme="minorHAnsi"/>
          <w:lang w:val="en-US"/>
        </w:rPr>
        <w:t>period,</w:t>
      </w:r>
      <w:r w:rsidR="0036164F">
        <w:rPr>
          <w:rFonts w:cstheme="minorHAnsi"/>
          <w:lang w:val="en-US"/>
        </w:rPr>
        <w:t xml:space="preserve"> the KE</w:t>
      </w:r>
      <w:r w:rsidR="00B73D0E">
        <w:rPr>
          <w:rFonts w:cstheme="minorHAnsi"/>
          <w:lang w:val="en-US"/>
        </w:rPr>
        <w:t>E</w:t>
      </w:r>
      <w:r w:rsidR="0036164F">
        <w:rPr>
          <w:rFonts w:cstheme="minorHAnsi"/>
          <w:lang w:val="en-US"/>
        </w:rPr>
        <w:t>F has</w:t>
      </w:r>
      <w:r w:rsidR="000C434E" w:rsidRPr="008863B1">
        <w:rPr>
          <w:rFonts w:cstheme="minorHAnsi"/>
          <w:lang w:val="en-US"/>
        </w:rPr>
        <w:t xml:space="preserve"> prepared tender dossier to implement EE measure for 50 buildings</w:t>
      </w:r>
      <w:r w:rsidR="0036164F">
        <w:rPr>
          <w:rFonts w:cstheme="minorHAnsi"/>
          <w:lang w:val="en-US"/>
        </w:rPr>
        <w:t>, all those building are under energy audit process.</w:t>
      </w:r>
      <w:r w:rsidR="000C434E" w:rsidRPr="008863B1">
        <w:rPr>
          <w:rFonts w:cstheme="minorHAnsi"/>
          <w:lang w:val="en-US"/>
        </w:rPr>
        <w:t xml:space="preserve"> </w:t>
      </w:r>
      <w:r w:rsidR="00863596" w:rsidRPr="008863B1">
        <w:rPr>
          <w:rFonts w:cstheme="minorHAnsi"/>
          <w:lang w:val="en-US"/>
        </w:rPr>
        <w:t xml:space="preserve">During 2020 it was announced the first </w:t>
      </w:r>
      <w:r w:rsidR="005B7B13">
        <w:rPr>
          <w:rFonts w:cstheme="minorHAnsi"/>
          <w:lang w:val="en-US"/>
        </w:rPr>
        <w:t xml:space="preserve">call </w:t>
      </w:r>
      <w:r w:rsidR="005B7B13" w:rsidRPr="008863B1">
        <w:rPr>
          <w:rFonts w:cstheme="minorHAnsi"/>
          <w:lang w:val="en-US"/>
        </w:rPr>
        <w:t>for</w:t>
      </w:r>
      <w:r w:rsidR="00863596" w:rsidRPr="008863B1">
        <w:rPr>
          <w:rFonts w:cstheme="minorHAnsi"/>
          <w:lang w:val="en-US"/>
        </w:rPr>
        <w:t xml:space="preserve"> expression of interest for </w:t>
      </w:r>
      <w:r w:rsidR="0036164F">
        <w:rPr>
          <w:rFonts w:cstheme="minorHAnsi"/>
          <w:lang w:val="en-US"/>
        </w:rPr>
        <w:t xml:space="preserve">implementation of EE measures in </w:t>
      </w:r>
      <w:r w:rsidR="00863596" w:rsidRPr="008863B1">
        <w:rPr>
          <w:rFonts w:cstheme="minorHAnsi"/>
          <w:lang w:val="en-US"/>
        </w:rPr>
        <w:t>municipal level</w:t>
      </w:r>
      <w:r w:rsidR="007B5351">
        <w:rPr>
          <w:rFonts w:cstheme="minorHAnsi"/>
          <w:lang w:val="en-US"/>
        </w:rPr>
        <w:t xml:space="preserve">, where </w:t>
      </w:r>
      <w:r w:rsidR="000E50AB" w:rsidRPr="008863B1">
        <w:rPr>
          <w:rFonts w:cstheme="minorHAnsi"/>
          <w:lang w:val="en-US"/>
        </w:rPr>
        <w:t>49 building and 3 street lighting</w:t>
      </w:r>
      <w:r w:rsidR="0036164F" w:rsidRPr="0036164F">
        <w:rPr>
          <w:rFonts w:cstheme="minorHAnsi"/>
          <w:lang w:val="en-US"/>
        </w:rPr>
        <w:t xml:space="preserve"> </w:t>
      </w:r>
      <w:r w:rsidR="005B7B13" w:rsidRPr="008863B1">
        <w:rPr>
          <w:rFonts w:cstheme="minorHAnsi"/>
          <w:lang w:val="en-US"/>
        </w:rPr>
        <w:t>projects</w:t>
      </w:r>
      <w:r w:rsidR="007B5351">
        <w:rPr>
          <w:rFonts w:cstheme="minorHAnsi"/>
          <w:lang w:val="en-US"/>
        </w:rPr>
        <w:t xml:space="preserve"> are selected for implementation.</w:t>
      </w:r>
      <w:r w:rsidR="000E50AB" w:rsidRPr="008863B1">
        <w:rPr>
          <w:rFonts w:cstheme="minorHAnsi"/>
          <w:lang w:val="en-US"/>
        </w:rPr>
        <w:t xml:space="preserve"> </w:t>
      </w:r>
    </w:p>
    <w:p w14:paraId="39D33C82" w14:textId="28CACD3A" w:rsidR="00863596" w:rsidRDefault="0036164F" w:rsidP="007764F7">
      <w:pPr>
        <w:spacing w:after="0" w:line="240" w:lineRule="auto"/>
        <w:jc w:val="both"/>
        <w:rPr>
          <w:rFonts w:cstheme="minorHAnsi"/>
          <w:lang w:val="en-US"/>
        </w:rPr>
      </w:pPr>
      <w:r>
        <w:rPr>
          <w:rFonts w:cstheme="minorHAnsi"/>
          <w:lang w:val="en-US"/>
        </w:rPr>
        <w:t xml:space="preserve">In the later stage the second call </w:t>
      </w:r>
      <w:r w:rsidR="007B5351">
        <w:rPr>
          <w:rFonts w:cstheme="minorHAnsi"/>
          <w:lang w:val="en-US"/>
        </w:rPr>
        <w:t>is</w:t>
      </w:r>
      <w:r w:rsidR="000E50AB" w:rsidRPr="008863B1">
        <w:rPr>
          <w:rFonts w:cstheme="minorHAnsi"/>
          <w:lang w:val="en-US"/>
        </w:rPr>
        <w:t xml:space="preserve"> announced</w:t>
      </w:r>
      <w:r>
        <w:rPr>
          <w:rFonts w:cstheme="minorHAnsi"/>
          <w:lang w:val="en-US"/>
        </w:rPr>
        <w:t xml:space="preserve"> for</w:t>
      </w:r>
      <w:r w:rsidR="000E50AB" w:rsidRPr="008863B1">
        <w:rPr>
          <w:rFonts w:cstheme="minorHAnsi"/>
          <w:lang w:val="en-US"/>
        </w:rPr>
        <w:t xml:space="preserve"> expression of interest</w:t>
      </w:r>
      <w:r w:rsidR="007B5351">
        <w:rPr>
          <w:rFonts w:cstheme="minorHAnsi"/>
          <w:lang w:val="en-US"/>
        </w:rPr>
        <w:t>,</w:t>
      </w:r>
      <w:r w:rsidR="006264DB" w:rsidRPr="008863B1">
        <w:rPr>
          <w:rFonts w:cstheme="minorHAnsi"/>
          <w:lang w:val="en-US"/>
        </w:rPr>
        <w:t xml:space="preserve"> respectively </w:t>
      </w:r>
      <w:r w:rsidR="007B5351">
        <w:rPr>
          <w:rFonts w:cstheme="minorHAnsi"/>
          <w:lang w:val="en-US"/>
        </w:rPr>
        <w:t xml:space="preserve">the </w:t>
      </w:r>
      <w:r w:rsidR="000E50AB" w:rsidRPr="008863B1">
        <w:rPr>
          <w:rFonts w:cstheme="minorHAnsi"/>
          <w:lang w:val="en-US"/>
        </w:rPr>
        <w:t xml:space="preserve">second phase </w:t>
      </w:r>
      <w:r>
        <w:rPr>
          <w:rFonts w:cstheme="minorHAnsi"/>
          <w:lang w:val="en-US"/>
        </w:rPr>
        <w:t xml:space="preserve">of the call for implementation </w:t>
      </w:r>
      <w:r w:rsidR="000E50AB" w:rsidRPr="008863B1">
        <w:rPr>
          <w:rFonts w:cstheme="minorHAnsi"/>
          <w:lang w:val="en-US"/>
        </w:rPr>
        <w:t>of EE measures in public buildings in local level.</w:t>
      </w:r>
      <w:r w:rsidR="000E50AB">
        <w:rPr>
          <w:rFonts w:cstheme="minorHAnsi"/>
          <w:lang w:val="en-US"/>
        </w:rPr>
        <w:t xml:space="preserve"> </w:t>
      </w:r>
      <w:r w:rsidR="007B5351">
        <w:rPr>
          <w:rFonts w:cstheme="minorHAnsi"/>
          <w:lang w:val="en-US"/>
        </w:rPr>
        <w:t xml:space="preserve">For reporting period over 100 applications are under screening by the KEEF for selection and implementation during 2021. </w:t>
      </w:r>
    </w:p>
    <w:p w14:paraId="0AF855B8" w14:textId="3BA31019" w:rsidR="00EB70FC" w:rsidRPr="004561A0" w:rsidRDefault="000C434E" w:rsidP="007764F7">
      <w:pPr>
        <w:spacing w:after="0" w:line="240" w:lineRule="auto"/>
        <w:jc w:val="both"/>
        <w:rPr>
          <w:rFonts w:cstheme="minorHAnsi"/>
          <w:lang w:val="en-US"/>
        </w:rPr>
      </w:pPr>
      <w:r w:rsidRPr="004561A0">
        <w:rPr>
          <w:rFonts w:cstheme="minorHAnsi"/>
          <w:lang w:val="en-US"/>
        </w:rPr>
        <w:t xml:space="preserve">The </w:t>
      </w:r>
      <w:r w:rsidR="0036164F">
        <w:rPr>
          <w:rFonts w:cstheme="minorHAnsi"/>
          <w:lang w:val="en-US"/>
        </w:rPr>
        <w:t xml:space="preserve">investment budget available </w:t>
      </w:r>
      <w:r w:rsidR="007B5351">
        <w:rPr>
          <w:rFonts w:cstheme="minorHAnsi"/>
          <w:lang w:val="en-US"/>
        </w:rPr>
        <w:t xml:space="preserve">for KEEF is </w:t>
      </w:r>
      <w:r w:rsidR="0036164F">
        <w:rPr>
          <w:rFonts w:cstheme="minorHAnsi"/>
          <w:lang w:val="en-US"/>
        </w:rPr>
        <w:t xml:space="preserve">up </w:t>
      </w:r>
      <w:r w:rsidR="005B7B13">
        <w:rPr>
          <w:rFonts w:cstheme="minorHAnsi"/>
          <w:lang w:val="en-US"/>
        </w:rPr>
        <w:t xml:space="preserve">to </w:t>
      </w:r>
      <w:r w:rsidR="005B7B13" w:rsidRPr="004561A0">
        <w:rPr>
          <w:rFonts w:cstheme="minorHAnsi"/>
          <w:lang w:val="en-US"/>
        </w:rPr>
        <w:t>17</w:t>
      </w:r>
      <w:r w:rsidRPr="004561A0">
        <w:rPr>
          <w:rFonts w:cstheme="minorHAnsi"/>
          <w:lang w:val="en-US"/>
        </w:rPr>
        <w:t>€ Mil</w:t>
      </w:r>
      <w:r w:rsidR="007B5351">
        <w:rPr>
          <w:rFonts w:cstheme="minorHAnsi"/>
          <w:lang w:val="en-US"/>
        </w:rPr>
        <w:t>;</w:t>
      </w:r>
      <w:r w:rsidRPr="004561A0">
        <w:rPr>
          <w:rFonts w:cstheme="minorHAnsi"/>
          <w:lang w:val="en-US"/>
        </w:rPr>
        <w:t xml:space="preserve"> 10€ Mil. </w:t>
      </w:r>
      <w:r w:rsidR="007B5351">
        <w:rPr>
          <w:rFonts w:cstheme="minorHAnsi"/>
          <w:lang w:val="en-US"/>
        </w:rPr>
        <w:t xml:space="preserve">from </w:t>
      </w:r>
      <w:r w:rsidRPr="004561A0">
        <w:rPr>
          <w:rFonts w:cstheme="minorHAnsi"/>
          <w:lang w:val="en-US"/>
        </w:rPr>
        <w:t>EU, 6</w:t>
      </w:r>
      <w:r w:rsidR="007B5351">
        <w:rPr>
          <w:rFonts w:cstheme="minorHAnsi"/>
          <w:lang w:val="en-US"/>
        </w:rPr>
        <w:t xml:space="preserve"> m</w:t>
      </w:r>
      <w:r w:rsidRPr="004561A0">
        <w:rPr>
          <w:rFonts w:cstheme="minorHAnsi"/>
          <w:lang w:val="en-US"/>
        </w:rPr>
        <w:t>il</w:t>
      </w:r>
      <w:r w:rsidR="007B5351">
        <w:rPr>
          <w:rFonts w:cstheme="minorHAnsi"/>
          <w:lang w:val="en-US"/>
        </w:rPr>
        <w:t xml:space="preserve"> </w:t>
      </w:r>
      <w:r w:rsidR="007B5351" w:rsidRPr="004561A0">
        <w:rPr>
          <w:rFonts w:cstheme="minorHAnsi"/>
          <w:lang w:val="en-US"/>
        </w:rPr>
        <w:t>€</w:t>
      </w:r>
      <w:r w:rsidR="007B5351">
        <w:rPr>
          <w:rFonts w:cstheme="minorHAnsi"/>
          <w:lang w:val="en-US"/>
        </w:rPr>
        <w:t xml:space="preserve"> from </w:t>
      </w:r>
      <w:r w:rsidRPr="004561A0">
        <w:rPr>
          <w:rFonts w:cstheme="minorHAnsi"/>
          <w:lang w:val="en-US"/>
        </w:rPr>
        <w:t>World Bank</w:t>
      </w:r>
      <w:r w:rsidR="007B5351">
        <w:rPr>
          <w:rFonts w:cstheme="minorHAnsi"/>
          <w:lang w:val="en-US"/>
        </w:rPr>
        <w:t>-</w:t>
      </w:r>
      <w:r w:rsidRPr="004561A0">
        <w:rPr>
          <w:rFonts w:cstheme="minorHAnsi"/>
          <w:lang w:val="en-US"/>
        </w:rPr>
        <w:t xml:space="preserve">credit line and </w:t>
      </w:r>
      <w:r w:rsidR="007B5351">
        <w:rPr>
          <w:rFonts w:cstheme="minorHAnsi"/>
          <w:lang w:val="en-US"/>
        </w:rPr>
        <w:t>1 mil €</w:t>
      </w:r>
      <w:r w:rsidRPr="004561A0">
        <w:rPr>
          <w:rFonts w:cstheme="minorHAnsi"/>
          <w:lang w:val="en-US"/>
        </w:rPr>
        <w:t xml:space="preserve"> from Kosovo budget.</w:t>
      </w:r>
      <w:r w:rsidR="00E12930" w:rsidRPr="004561A0">
        <w:rPr>
          <w:rFonts w:cstheme="minorHAnsi"/>
          <w:lang w:val="en-US"/>
        </w:rPr>
        <w:t xml:space="preserve"> </w:t>
      </w:r>
    </w:p>
    <w:p w14:paraId="75CCAF91" w14:textId="77777777" w:rsidR="00B73D0E" w:rsidRPr="0062253F" w:rsidRDefault="00B73D0E" w:rsidP="0062253F">
      <w:pPr>
        <w:pStyle w:val="ListParagraph"/>
        <w:spacing w:after="0" w:line="240" w:lineRule="auto"/>
        <w:jc w:val="both"/>
        <w:rPr>
          <w:rFonts w:cstheme="minorHAnsi"/>
          <w:lang w:val="en-US"/>
        </w:rPr>
      </w:pPr>
    </w:p>
    <w:p w14:paraId="21D28192" w14:textId="77777777" w:rsidR="00A913F8" w:rsidRDefault="00A913F8" w:rsidP="007764F7">
      <w:pPr>
        <w:spacing w:after="0" w:line="240" w:lineRule="auto"/>
        <w:jc w:val="both"/>
        <w:rPr>
          <w:rFonts w:cstheme="minorHAnsi"/>
          <w:b/>
          <w:bCs/>
          <w:lang w:val="en-US"/>
        </w:rPr>
      </w:pPr>
    </w:p>
    <w:p w14:paraId="504659F3" w14:textId="77777777" w:rsidR="00A913F8" w:rsidRDefault="00A913F8" w:rsidP="007764F7">
      <w:pPr>
        <w:spacing w:after="0" w:line="240" w:lineRule="auto"/>
        <w:jc w:val="both"/>
        <w:rPr>
          <w:rFonts w:cstheme="minorHAnsi"/>
          <w:b/>
          <w:bCs/>
          <w:lang w:val="en-US"/>
        </w:rPr>
      </w:pPr>
    </w:p>
    <w:p w14:paraId="67B89537" w14:textId="23C178DC" w:rsidR="0062253F" w:rsidRPr="0062253F" w:rsidRDefault="00C2291A" w:rsidP="007764F7">
      <w:pPr>
        <w:spacing w:after="0" w:line="240" w:lineRule="auto"/>
        <w:jc w:val="both"/>
        <w:rPr>
          <w:rFonts w:cstheme="minorHAnsi"/>
          <w:b/>
          <w:bCs/>
          <w:lang w:val="en-US"/>
        </w:rPr>
      </w:pPr>
      <w:r>
        <w:rPr>
          <w:rFonts w:cstheme="minorHAnsi"/>
          <w:b/>
          <w:bCs/>
          <w:lang w:val="en-US"/>
        </w:rPr>
        <w:t>Other b</w:t>
      </w:r>
      <w:r w:rsidRPr="0062253F">
        <w:rPr>
          <w:rFonts w:cstheme="minorHAnsi"/>
          <w:b/>
          <w:bCs/>
          <w:lang w:val="en-US"/>
        </w:rPr>
        <w:t xml:space="preserve">ylaws </w:t>
      </w:r>
      <w:r w:rsidR="0062253F" w:rsidRPr="0062253F">
        <w:rPr>
          <w:rFonts w:cstheme="minorHAnsi"/>
          <w:b/>
          <w:bCs/>
          <w:lang w:val="en-US"/>
        </w:rPr>
        <w:t>related to KEEF</w:t>
      </w:r>
    </w:p>
    <w:p w14:paraId="264D253E" w14:textId="77777777" w:rsidR="00005826" w:rsidRDefault="00005826" w:rsidP="00005826">
      <w:pPr>
        <w:pStyle w:val="ListParagraph"/>
        <w:numPr>
          <w:ilvl w:val="0"/>
          <w:numId w:val="16"/>
        </w:numPr>
        <w:spacing w:after="0" w:line="240" w:lineRule="auto"/>
        <w:jc w:val="both"/>
        <w:rPr>
          <w:rFonts w:cstheme="minorHAnsi"/>
          <w:lang w:val="en-US"/>
        </w:rPr>
      </w:pPr>
      <w:r>
        <w:rPr>
          <w:rFonts w:cstheme="minorHAnsi"/>
          <w:lang w:val="en-US"/>
        </w:rPr>
        <w:t>Regulation (MEETIESI) No.05/2020 for the system of energy service providers and minimum criteria on energy audits.</w:t>
      </w:r>
    </w:p>
    <w:p w14:paraId="764A882C" w14:textId="77777777" w:rsidR="000A3E46" w:rsidRPr="006A25CE" w:rsidRDefault="000A3E46" w:rsidP="000A3E46">
      <w:pPr>
        <w:pStyle w:val="Heading2"/>
        <w:numPr>
          <w:ilvl w:val="0"/>
          <w:numId w:val="4"/>
        </w:numPr>
        <w:rPr>
          <w:rFonts w:asciiTheme="minorHAnsi" w:hAnsiTheme="minorHAnsi" w:cstheme="minorHAnsi"/>
          <w:color w:val="auto"/>
          <w:lang w:val="en-US"/>
        </w:rPr>
      </w:pPr>
      <w:r w:rsidRPr="006A25CE">
        <w:rPr>
          <w:rFonts w:asciiTheme="minorHAnsi" w:hAnsiTheme="minorHAnsi" w:cstheme="minorHAnsi"/>
          <w:color w:val="auto"/>
          <w:lang w:val="en-US"/>
        </w:rPr>
        <w:t>Non-legislative measures</w:t>
      </w:r>
    </w:p>
    <w:p w14:paraId="2456FD7E" w14:textId="500D77ED" w:rsidR="000A3E46" w:rsidRPr="006A25CE" w:rsidRDefault="00EE6318" w:rsidP="007E6C4D">
      <w:pPr>
        <w:spacing w:after="0"/>
        <w:jc w:val="both"/>
        <w:rPr>
          <w:rFonts w:cstheme="minorHAnsi"/>
          <w:i/>
          <w:lang w:val="en-US"/>
        </w:rPr>
      </w:pPr>
      <w:r>
        <w:rPr>
          <w:rFonts w:cstheme="minorHAnsi"/>
          <w:i/>
          <w:lang w:val="en-US"/>
        </w:rPr>
        <w:t>5</w:t>
      </w:r>
      <w:r w:rsidRPr="00EE6318">
        <w:rPr>
          <w:rFonts w:cstheme="minorHAnsi"/>
          <w:i/>
          <w:vertAlign w:val="superscript"/>
          <w:lang w:val="en-US"/>
        </w:rPr>
        <w:t>th</w:t>
      </w:r>
      <w:r>
        <w:rPr>
          <w:rFonts w:cstheme="minorHAnsi"/>
          <w:i/>
          <w:lang w:val="en-US"/>
        </w:rPr>
        <w:t xml:space="preserve"> </w:t>
      </w:r>
      <w:r w:rsidR="002C157C" w:rsidRPr="006A25CE">
        <w:rPr>
          <w:rFonts w:cstheme="minorHAnsi"/>
          <w:i/>
          <w:lang w:val="en-US"/>
        </w:rPr>
        <w:t xml:space="preserve"> NEEAP</w:t>
      </w:r>
    </w:p>
    <w:p w14:paraId="2455DCB7" w14:textId="6922D528" w:rsidR="007D41FA" w:rsidRDefault="00EB70FC" w:rsidP="00ED6655">
      <w:pPr>
        <w:spacing w:after="0" w:line="240" w:lineRule="auto"/>
        <w:jc w:val="both"/>
        <w:rPr>
          <w:rFonts w:cstheme="minorHAnsi"/>
          <w:lang w:val="en-US"/>
        </w:rPr>
      </w:pPr>
      <w:r w:rsidRPr="004561A0">
        <w:rPr>
          <w:rFonts w:cstheme="minorHAnsi"/>
          <w:lang w:val="en-US"/>
        </w:rPr>
        <w:t xml:space="preserve">Kosovo is in the process of </w:t>
      </w:r>
      <w:r w:rsidR="007D41FA">
        <w:rPr>
          <w:rFonts w:cstheme="minorHAnsi"/>
          <w:lang w:val="en-US"/>
        </w:rPr>
        <w:t xml:space="preserve">finalizing the </w:t>
      </w:r>
      <w:r w:rsidRPr="004561A0">
        <w:rPr>
          <w:rFonts w:cstheme="minorHAnsi"/>
          <w:lang w:val="en-US"/>
        </w:rPr>
        <w:t xml:space="preserve">first </w:t>
      </w:r>
      <w:r w:rsidR="007D41FA">
        <w:rPr>
          <w:rFonts w:cstheme="minorHAnsi"/>
          <w:lang w:val="en-US"/>
        </w:rPr>
        <w:t xml:space="preserve">plan for increasing the number of nZEB buildings. The </w:t>
      </w:r>
      <w:r w:rsidRPr="004561A0">
        <w:rPr>
          <w:rFonts w:cstheme="minorHAnsi"/>
          <w:lang w:val="en-US"/>
        </w:rPr>
        <w:t>Plan</w:t>
      </w:r>
      <w:r w:rsidR="00826ADB">
        <w:rPr>
          <w:rFonts w:cstheme="minorHAnsi"/>
          <w:lang w:val="en-US"/>
        </w:rPr>
        <w:t xml:space="preserve"> was</w:t>
      </w:r>
      <w:r w:rsidRPr="004561A0">
        <w:rPr>
          <w:rFonts w:cstheme="minorHAnsi"/>
          <w:lang w:val="en-US"/>
        </w:rPr>
        <w:t xml:space="preserve"> expected to be adopted during 20</w:t>
      </w:r>
      <w:r w:rsidR="006A283E" w:rsidRPr="004561A0">
        <w:rPr>
          <w:rFonts w:cstheme="minorHAnsi"/>
          <w:lang w:val="en-US"/>
        </w:rPr>
        <w:t>20</w:t>
      </w:r>
      <w:r w:rsidR="00826ADB">
        <w:rPr>
          <w:rFonts w:cstheme="minorHAnsi"/>
          <w:lang w:val="en-US"/>
        </w:rPr>
        <w:t xml:space="preserve"> but due to the different circumstances mention above </w:t>
      </w:r>
      <w:r w:rsidR="00A913F8">
        <w:rPr>
          <w:rFonts w:cstheme="minorHAnsi"/>
          <w:lang w:val="en-US"/>
        </w:rPr>
        <w:t xml:space="preserve">(COVID pandemic) </w:t>
      </w:r>
      <w:r w:rsidR="00826ADB">
        <w:rPr>
          <w:rFonts w:cstheme="minorHAnsi"/>
          <w:lang w:val="en-US"/>
        </w:rPr>
        <w:t xml:space="preserve">it is </w:t>
      </w:r>
      <w:r w:rsidR="007D41FA">
        <w:rPr>
          <w:rFonts w:cstheme="minorHAnsi"/>
          <w:lang w:val="en-US"/>
        </w:rPr>
        <w:t xml:space="preserve">delayed </w:t>
      </w:r>
      <w:r w:rsidR="00A913F8">
        <w:rPr>
          <w:rFonts w:cstheme="minorHAnsi"/>
          <w:lang w:val="en-US"/>
        </w:rPr>
        <w:t>its</w:t>
      </w:r>
      <w:r w:rsidR="00826ADB">
        <w:rPr>
          <w:rFonts w:cstheme="minorHAnsi"/>
          <w:lang w:val="en-US"/>
        </w:rPr>
        <w:t xml:space="preserve"> </w:t>
      </w:r>
      <w:r w:rsidR="007D41FA">
        <w:rPr>
          <w:rFonts w:cstheme="minorHAnsi"/>
          <w:lang w:val="en-US"/>
        </w:rPr>
        <w:t>approval</w:t>
      </w:r>
      <w:r w:rsidRPr="004561A0">
        <w:rPr>
          <w:rFonts w:cstheme="minorHAnsi"/>
          <w:lang w:val="en-US"/>
        </w:rPr>
        <w:t xml:space="preserve">. </w:t>
      </w:r>
    </w:p>
    <w:p w14:paraId="46952A1A" w14:textId="3099AF7B" w:rsidR="0000108D" w:rsidRDefault="00EB70FC" w:rsidP="00ED6655">
      <w:pPr>
        <w:spacing w:after="0" w:line="240" w:lineRule="auto"/>
        <w:jc w:val="both"/>
        <w:rPr>
          <w:rFonts w:cstheme="minorHAnsi"/>
          <w:lang w:val="en-US"/>
        </w:rPr>
      </w:pPr>
      <w:r w:rsidRPr="004561A0">
        <w:rPr>
          <w:rFonts w:cstheme="minorHAnsi"/>
          <w:lang w:val="en-US"/>
        </w:rPr>
        <w:t xml:space="preserve">In </w:t>
      </w:r>
      <w:r w:rsidR="00A913F8" w:rsidRPr="004561A0">
        <w:rPr>
          <w:rFonts w:cstheme="minorHAnsi"/>
          <w:lang w:val="en-US"/>
        </w:rPr>
        <w:t>addition,</w:t>
      </w:r>
      <w:r w:rsidR="007D41FA">
        <w:rPr>
          <w:rFonts w:cstheme="minorHAnsi"/>
          <w:lang w:val="en-US"/>
        </w:rPr>
        <w:t xml:space="preserve"> </w:t>
      </w:r>
      <w:r w:rsidR="008C6AC0">
        <w:rPr>
          <w:rFonts w:cstheme="minorHAnsi"/>
          <w:lang w:val="en-US"/>
        </w:rPr>
        <w:t xml:space="preserve">a </w:t>
      </w:r>
      <w:r w:rsidR="008C6AC0" w:rsidRPr="004561A0">
        <w:rPr>
          <w:rFonts w:cstheme="minorHAnsi"/>
          <w:lang w:val="en-US"/>
        </w:rPr>
        <w:t>detailed</w:t>
      </w:r>
      <w:r w:rsidR="00613875">
        <w:rPr>
          <w:rFonts w:cstheme="minorHAnsi"/>
          <w:lang w:val="en-US"/>
        </w:rPr>
        <w:t xml:space="preserve"> </w:t>
      </w:r>
      <w:r w:rsidR="007D41FA">
        <w:rPr>
          <w:rFonts w:cstheme="minorHAnsi"/>
          <w:lang w:val="en-US"/>
        </w:rPr>
        <w:t xml:space="preserve">design for </w:t>
      </w:r>
      <w:r w:rsidR="008C6AC0">
        <w:rPr>
          <w:rFonts w:cstheme="minorHAnsi"/>
          <w:lang w:val="en-US"/>
        </w:rPr>
        <w:t>renovation of</w:t>
      </w:r>
      <w:r w:rsidR="007D41FA">
        <w:rPr>
          <w:rFonts w:cstheme="minorHAnsi"/>
          <w:lang w:val="en-US"/>
        </w:rPr>
        <w:t xml:space="preserve"> building on the level of </w:t>
      </w:r>
      <w:r w:rsidR="008C6AC0">
        <w:rPr>
          <w:rFonts w:cstheme="minorHAnsi"/>
          <w:lang w:val="en-US"/>
        </w:rPr>
        <w:t>nZEB is</w:t>
      </w:r>
      <w:r w:rsidR="00613875">
        <w:rPr>
          <w:rFonts w:cstheme="minorHAnsi"/>
          <w:lang w:val="en-US"/>
        </w:rPr>
        <w:t xml:space="preserve"> developed</w:t>
      </w:r>
      <w:r w:rsidR="007D41FA">
        <w:rPr>
          <w:rFonts w:cstheme="minorHAnsi"/>
          <w:lang w:val="en-US"/>
        </w:rPr>
        <w:t xml:space="preserve"> and its implementation is not yet completed.</w:t>
      </w:r>
      <w:r w:rsidR="008C6AC0">
        <w:rPr>
          <w:rFonts w:cstheme="minorHAnsi"/>
          <w:lang w:val="en-US"/>
        </w:rPr>
        <w:t xml:space="preserve"> T</w:t>
      </w:r>
      <w:r w:rsidR="0000108D">
        <w:rPr>
          <w:rFonts w:cstheme="minorHAnsi"/>
          <w:lang w:val="en-US"/>
        </w:rPr>
        <w:t xml:space="preserve">he pilot project was prepared </w:t>
      </w:r>
      <w:r w:rsidR="008C6AC0">
        <w:rPr>
          <w:rFonts w:cstheme="minorHAnsi"/>
          <w:lang w:val="en-US"/>
        </w:rPr>
        <w:t xml:space="preserve">under </w:t>
      </w:r>
      <w:r w:rsidR="008C6AC0" w:rsidRPr="000B6085">
        <w:rPr>
          <w:rFonts w:cstheme="minorHAnsi"/>
          <w:lang w:val="en-US"/>
        </w:rPr>
        <w:t>implementation</w:t>
      </w:r>
      <w:r w:rsidRPr="000B6085">
        <w:rPr>
          <w:rFonts w:cstheme="minorHAnsi"/>
          <w:lang w:val="en-US"/>
        </w:rPr>
        <w:t xml:space="preserve"> of Energy Efficie</w:t>
      </w:r>
      <w:r w:rsidR="00A766CF" w:rsidRPr="000B6085">
        <w:rPr>
          <w:rFonts w:cstheme="minorHAnsi"/>
          <w:lang w:val="en-US"/>
        </w:rPr>
        <w:t>ncy</w:t>
      </w:r>
      <w:r w:rsidRPr="000B6085">
        <w:rPr>
          <w:rFonts w:cstheme="minorHAnsi"/>
          <w:lang w:val="en-US"/>
        </w:rPr>
        <w:t xml:space="preserve"> and Renewable Energy measures at the Innovation and Training Park in Prizren (ITP). </w:t>
      </w:r>
      <w:r w:rsidR="0010272A" w:rsidRPr="000B6085">
        <w:rPr>
          <w:rFonts w:cstheme="minorHAnsi"/>
          <w:lang w:val="en-US"/>
        </w:rPr>
        <w:t>It</w:t>
      </w:r>
      <w:r w:rsidRPr="000B6085">
        <w:rPr>
          <w:rFonts w:cstheme="minorHAnsi"/>
          <w:lang w:val="en-US"/>
        </w:rPr>
        <w:t xml:space="preserve"> </w:t>
      </w:r>
      <w:r w:rsidR="0000108D">
        <w:rPr>
          <w:rFonts w:cstheme="minorHAnsi"/>
          <w:lang w:val="en-US"/>
        </w:rPr>
        <w:t>is</w:t>
      </w:r>
      <w:r w:rsidRPr="000B6085">
        <w:rPr>
          <w:rFonts w:cstheme="minorHAnsi"/>
          <w:lang w:val="en-US"/>
        </w:rPr>
        <w:t xml:space="preserve"> the first of this kind in Kosovo and </w:t>
      </w:r>
      <w:r w:rsidR="00A913F8">
        <w:rPr>
          <w:rFonts w:cstheme="minorHAnsi"/>
          <w:lang w:val="en-US"/>
        </w:rPr>
        <w:t xml:space="preserve">it is foreseen to </w:t>
      </w:r>
      <w:r w:rsidRPr="000B6085">
        <w:rPr>
          <w:rFonts w:cstheme="minorHAnsi"/>
          <w:lang w:val="en-US"/>
        </w:rPr>
        <w:t xml:space="preserve">serve as an example </w:t>
      </w:r>
      <w:r w:rsidR="0000108D">
        <w:rPr>
          <w:rFonts w:cstheme="minorHAnsi"/>
          <w:lang w:val="en-US"/>
        </w:rPr>
        <w:t>for addressing the building stock renovation in the future</w:t>
      </w:r>
      <w:r w:rsidR="008C6AC0">
        <w:rPr>
          <w:rFonts w:cstheme="minorHAnsi"/>
          <w:lang w:val="en-US"/>
        </w:rPr>
        <w:t>.</w:t>
      </w:r>
      <w:r w:rsidR="0000108D">
        <w:rPr>
          <w:rFonts w:cstheme="minorHAnsi"/>
          <w:lang w:val="en-US"/>
        </w:rPr>
        <w:t xml:space="preserve"> </w:t>
      </w:r>
    </w:p>
    <w:p w14:paraId="0B8E1E5A" w14:textId="5753DD2A" w:rsidR="00EB70FC" w:rsidRPr="004561A0" w:rsidRDefault="00310CDC" w:rsidP="00ED6655">
      <w:pPr>
        <w:spacing w:after="0" w:line="240" w:lineRule="auto"/>
        <w:jc w:val="both"/>
        <w:rPr>
          <w:rFonts w:cstheme="minorHAnsi"/>
          <w:lang w:val="en-US"/>
        </w:rPr>
      </w:pPr>
      <w:r>
        <w:rPr>
          <w:rFonts w:cstheme="minorHAnsi"/>
          <w:lang w:val="en-US"/>
        </w:rPr>
        <w:t>T</w:t>
      </w:r>
      <w:r w:rsidR="0000108D">
        <w:rPr>
          <w:rFonts w:cstheme="minorHAnsi"/>
          <w:lang w:val="en-US"/>
        </w:rPr>
        <w:t xml:space="preserve">he </w:t>
      </w:r>
      <w:r w:rsidR="008C6AC0">
        <w:rPr>
          <w:rFonts w:cstheme="minorHAnsi"/>
          <w:lang w:val="en-US"/>
        </w:rPr>
        <w:t>building</w:t>
      </w:r>
      <w:r w:rsidR="0000108D">
        <w:rPr>
          <w:rFonts w:cstheme="minorHAnsi"/>
          <w:lang w:val="en-US"/>
        </w:rPr>
        <w:t xml:space="preserve"> renovation strategy</w:t>
      </w:r>
      <w:r>
        <w:rPr>
          <w:rFonts w:cstheme="minorHAnsi"/>
          <w:lang w:val="en-US"/>
        </w:rPr>
        <w:t xml:space="preserve"> is not yet </w:t>
      </w:r>
      <w:r w:rsidR="00075EB3">
        <w:rPr>
          <w:rFonts w:cstheme="minorHAnsi"/>
          <w:lang w:val="en-US"/>
        </w:rPr>
        <w:t>adopted,</w:t>
      </w:r>
      <w:r>
        <w:rPr>
          <w:rFonts w:cstheme="minorHAnsi"/>
          <w:lang w:val="en-US"/>
        </w:rPr>
        <w:t xml:space="preserve"> but it is included </w:t>
      </w:r>
      <w:r w:rsidR="00A913F8">
        <w:rPr>
          <w:rFonts w:cstheme="minorHAnsi"/>
          <w:lang w:val="en-US"/>
        </w:rPr>
        <w:t xml:space="preserve">under </w:t>
      </w:r>
      <w:r>
        <w:rPr>
          <w:rFonts w:cstheme="minorHAnsi"/>
          <w:lang w:val="en-US"/>
        </w:rPr>
        <w:t>polic</w:t>
      </w:r>
      <w:r w:rsidR="00A913F8">
        <w:rPr>
          <w:rFonts w:cstheme="minorHAnsi"/>
          <w:lang w:val="en-US"/>
        </w:rPr>
        <w:t xml:space="preserve">ies </w:t>
      </w:r>
      <w:r>
        <w:rPr>
          <w:rFonts w:cstheme="minorHAnsi"/>
          <w:lang w:val="en-US"/>
        </w:rPr>
        <w:t xml:space="preserve">and measure </w:t>
      </w:r>
      <w:r w:rsidR="008C6AC0">
        <w:rPr>
          <w:rFonts w:cstheme="minorHAnsi"/>
          <w:lang w:val="en-US"/>
        </w:rPr>
        <w:t>in</w:t>
      </w:r>
      <w:r w:rsidR="00A913F8">
        <w:rPr>
          <w:rFonts w:cstheme="minorHAnsi"/>
          <w:lang w:val="en-US"/>
        </w:rPr>
        <w:t xml:space="preserve"> the </w:t>
      </w:r>
      <w:r w:rsidR="008C6AC0">
        <w:rPr>
          <w:rFonts w:cstheme="minorHAnsi"/>
          <w:lang w:val="en-US"/>
        </w:rPr>
        <w:t>draft of</w:t>
      </w:r>
      <w:r>
        <w:rPr>
          <w:rFonts w:cstheme="minorHAnsi"/>
          <w:lang w:val="en-US"/>
        </w:rPr>
        <w:t xml:space="preserve"> </w:t>
      </w:r>
      <w:r w:rsidR="00A913F8">
        <w:rPr>
          <w:rFonts w:cstheme="minorHAnsi"/>
          <w:lang w:val="en-US"/>
        </w:rPr>
        <w:t>National Energy and Climate Plan (</w:t>
      </w:r>
      <w:r>
        <w:rPr>
          <w:rFonts w:cstheme="minorHAnsi"/>
          <w:lang w:val="en-US"/>
        </w:rPr>
        <w:t>NECP</w:t>
      </w:r>
      <w:r w:rsidR="00A913F8">
        <w:rPr>
          <w:rFonts w:cstheme="minorHAnsi"/>
          <w:lang w:val="en-US"/>
        </w:rPr>
        <w:t>)</w:t>
      </w:r>
      <w:r w:rsidR="008C6AC0">
        <w:rPr>
          <w:rFonts w:cstheme="minorHAnsi"/>
          <w:lang w:val="en-US"/>
        </w:rPr>
        <w:t>.</w:t>
      </w:r>
      <w:r>
        <w:rPr>
          <w:rFonts w:cstheme="minorHAnsi"/>
          <w:lang w:val="en-US"/>
        </w:rPr>
        <w:t xml:space="preserve"> </w:t>
      </w:r>
    </w:p>
    <w:p w14:paraId="538D52C0" w14:textId="77777777" w:rsidR="00054843" w:rsidRPr="004561A0" w:rsidRDefault="00054843" w:rsidP="00ED6655">
      <w:pPr>
        <w:spacing w:after="0" w:line="240" w:lineRule="auto"/>
        <w:jc w:val="both"/>
        <w:rPr>
          <w:rFonts w:cstheme="minorHAnsi"/>
          <w:lang w:val="en-US"/>
        </w:rPr>
      </w:pPr>
    </w:p>
    <w:p w14:paraId="55EDA7D6" w14:textId="2FE986A3" w:rsidR="00AF037C" w:rsidRPr="004561A0" w:rsidRDefault="00AF037C" w:rsidP="00ED6655">
      <w:pPr>
        <w:spacing w:after="0" w:line="240" w:lineRule="auto"/>
        <w:jc w:val="both"/>
        <w:rPr>
          <w:rFonts w:cstheme="minorHAnsi"/>
          <w:lang w:val="en-US"/>
        </w:rPr>
      </w:pPr>
      <w:r w:rsidRPr="004561A0">
        <w:rPr>
          <w:rFonts w:cstheme="minorHAnsi"/>
          <w:lang w:val="en-US"/>
        </w:rPr>
        <w:t>Currently, th</w:t>
      </w:r>
      <w:r w:rsidR="00310CDC">
        <w:rPr>
          <w:rFonts w:cstheme="minorHAnsi"/>
          <w:lang w:val="en-US"/>
        </w:rPr>
        <w:t xml:space="preserve">ese are the documents finalized during </w:t>
      </w:r>
      <w:r w:rsidR="00075EB3">
        <w:rPr>
          <w:rFonts w:cstheme="minorHAnsi"/>
          <w:lang w:val="en-US"/>
        </w:rPr>
        <w:t xml:space="preserve">reporting </w:t>
      </w:r>
      <w:r w:rsidR="00310CDC">
        <w:rPr>
          <w:rFonts w:cstheme="minorHAnsi"/>
          <w:lang w:val="en-US"/>
        </w:rPr>
        <w:t>period.</w:t>
      </w:r>
      <w:r w:rsidRPr="004561A0">
        <w:rPr>
          <w:rFonts w:cstheme="minorHAnsi"/>
          <w:lang w:val="en-US"/>
        </w:rPr>
        <w:t>:</w:t>
      </w:r>
    </w:p>
    <w:p w14:paraId="6D2A725F" w14:textId="4D2F87FF" w:rsidR="00903706" w:rsidRPr="004561A0" w:rsidRDefault="00903706" w:rsidP="00903706">
      <w:pPr>
        <w:numPr>
          <w:ilvl w:val="0"/>
          <w:numId w:val="12"/>
        </w:numPr>
        <w:spacing w:after="0" w:line="240" w:lineRule="auto"/>
        <w:jc w:val="both"/>
        <w:rPr>
          <w:rFonts w:cstheme="minorHAnsi"/>
          <w:lang w:val="en-US"/>
        </w:rPr>
      </w:pPr>
      <w:r w:rsidRPr="004561A0">
        <w:rPr>
          <w:rFonts w:cstheme="minorHAnsi"/>
          <w:lang w:val="en-US"/>
        </w:rPr>
        <w:t xml:space="preserve">National building typology for the residential </w:t>
      </w:r>
      <w:r w:rsidR="00310CDC">
        <w:rPr>
          <w:rFonts w:cstheme="minorHAnsi"/>
          <w:lang w:val="en-US"/>
        </w:rPr>
        <w:t>buildings</w:t>
      </w:r>
      <w:r w:rsidR="00310CDC" w:rsidRPr="004561A0">
        <w:rPr>
          <w:rFonts w:cstheme="minorHAnsi"/>
          <w:lang w:val="en-US"/>
        </w:rPr>
        <w:t xml:space="preserve"> </w:t>
      </w:r>
      <w:r w:rsidRPr="004561A0">
        <w:rPr>
          <w:rFonts w:cstheme="minorHAnsi"/>
          <w:lang w:val="en-US"/>
        </w:rPr>
        <w:t xml:space="preserve">in Kosovo </w:t>
      </w:r>
      <w:r w:rsidR="00310CDC">
        <w:rPr>
          <w:rFonts w:cstheme="minorHAnsi"/>
          <w:lang w:val="en-US"/>
        </w:rPr>
        <w:t xml:space="preserve">is </w:t>
      </w:r>
      <w:r w:rsidRPr="004561A0">
        <w:rPr>
          <w:rFonts w:cstheme="minorHAnsi"/>
          <w:lang w:val="en-US"/>
        </w:rPr>
        <w:t>finalized</w:t>
      </w:r>
      <w:r w:rsidR="008C6AC0">
        <w:rPr>
          <w:rFonts w:cstheme="minorHAnsi"/>
          <w:lang w:val="en-US"/>
        </w:rPr>
        <w:t xml:space="preserve"> (pending in printing)</w:t>
      </w:r>
      <w:r w:rsidR="00075EB3">
        <w:rPr>
          <w:rFonts w:cstheme="minorHAnsi"/>
          <w:lang w:val="en-US"/>
        </w:rPr>
        <w:t>.</w:t>
      </w:r>
      <w:r w:rsidRPr="004561A0">
        <w:rPr>
          <w:rFonts w:cstheme="minorHAnsi"/>
          <w:lang w:val="en-US"/>
        </w:rPr>
        <w:t xml:space="preserve"> </w:t>
      </w:r>
    </w:p>
    <w:p w14:paraId="278EBD36" w14:textId="6A283F47" w:rsidR="00AF037C" w:rsidRPr="004561A0" w:rsidRDefault="00AF037C" w:rsidP="00ED6655">
      <w:pPr>
        <w:numPr>
          <w:ilvl w:val="0"/>
          <w:numId w:val="12"/>
        </w:numPr>
        <w:spacing w:after="0" w:line="240" w:lineRule="auto"/>
        <w:jc w:val="both"/>
        <w:rPr>
          <w:rFonts w:cstheme="minorHAnsi"/>
          <w:lang w:val="en-US"/>
        </w:rPr>
      </w:pPr>
      <w:r w:rsidRPr="004561A0">
        <w:rPr>
          <w:rFonts w:cstheme="minorHAnsi"/>
          <w:lang w:val="en-US"/>
        </w:rPr>
        <w:lastRenderedPageBreak/>
        <w:t xml:space="preserve">The guideline for implementing minimal energy performance requirements in buildings </w:t>
      </w:r>
      <w:r w:rsidR="008C6AC0">
        <w:rPr>
          <w:rFonts w:cstheme="minorHAnsi"/>
          <w:lang w:val="en-US"/>
        </w:rPr>
        <w:t>(</w:t>
      </w:r>
      <w:r w:rsidR="00DA52B1">
        <w:rPr>
          <w:rFonts w:cstheme="minorHAnsi"/>
          <w:lang w:val="en-US"/>
        </w:rPr>
        <w:t>finalization is planed end of 2021</w:t>
      </w:r>
      <w:r w:rsidR="006264DB">
        <w:rPr>
          <w:rFonts w:cstheme="minorHAnsi"/>
          <w:lang w:val="en-US"/>
        </w:rPr>
        <w:t>)</w:t>
      </w:r>
      <w:r w:rsidRPr="004561A0">
        <w:rPr>
          <w:rFonts w:cstheme="minorHAnsi"/>
          <w:lang w:val="en-US"/>
        </w:rPr>
        <w:t>;</w:t>
      </w:r>
    </w:p>
    <w:p w14:paraId="0C9A4DA5" w14:textId="74B742CA" w:rsidR="00604E49" w:rsidRDefault="00AF037C" w:rsidP="00604E49">
      <w:pPr>
        <w:numPr>
          <w:ilvl w:val="0"/>
          <w:numId w:val="12"/>
        </w:numPr>
        <w:spacing w:after="0" w:line="240" w:lineRule="auto"/>
        <w:jc w:val="both"/>
        <w:rPr>
          <w:rFonts w:cstheme="minorHAnsi"/>
          <w:lang w:val="en-US"/>
        </w:rPr>
      </w:pPr>
      <w:r w:rsidRPr="004561A0">
        <w:rPr>
          <w:rFonts w:cstheme="minorHAnsi"/>
          <w:lang w:val="en-US"/>
        </w:rPr>
        <w:t xml:space="preserve">Drafting of the </w:t>
      </w:r>
      <w:r w:rsidR="00310CDC">
        <w:rPr>
          <w:rFonts w:cstheme="minorHAnsi"/>
          <w:lang w:val="en-US"/>
        </w:rPr>
        <w:t>plan for increasing the number of n</w:t>
      </w:r>
      <w:r w:rsidRPr="004561A0">
        <w:rPr>
          <w:rFonts w:cstheme="minorHAnsi"/>
          <w:lang w:val="en-US"/>
        </w:rPr>
        <w:t xml:space="preserve">ZEB </w:t>
      </w:r>
      <w:r w:rsidR="00310CDC">
        <w:rPr>
          <w:rFonts w:cstheme="minorHAnsi"/>
          <w:lang w:val="en-US"/>
        </w:rPr>
        <w:t xml:space="preserve">buildings </w:t>
      </w:r>
      <w:del w:id="2" w:author="Sfishta, Avni GIZ" w:date="2021-09-03T15:15:00Z">
        <w:r w:rsidR="00310CDC" w:rsidDel="00075EB3">
          <w:rPr>
            <w:rFonts w:cstheme="minorHAnsi"/>
            <w:lang w:val="en-US"/>
          </w:rPr>
          <w:delText xml:space="preserve">  </w:delText>
        </w:r>
      </w:del>
      <w:r w:rsidR="00A913F8">
        <w:rPr>
          <w:rFonts w:cstheme="minorHAnsi"/>
          <w:lang w:val="en-US"/>
        </w:rPr>
        <w:t xml:space="preserve">waiting for </w:t>
      </w:r>
      <w:r w:rsidR="00310CDC">
        <w:rPr>
          <w:rFonts w:cstheme="minorHAnsi"/>
          <w:lang w:val="en-US"/>
        </w:rPr>
        <w:t>adopt</w:t>
      </w:r>
      <w:r w:rsidR="00A913F8">
        <w:rPr>
          <w:rFonts w:cstheme="minorHAnsi"/>
          <w:lang w:val="en-US"/>
        </w:rPr>
        <w:t>ion</w:t>
      </w:r>
      <w:r w:rsidR="00310CDC">
        <w:rPr>
          <w:rFonts w:cstheme="minorHAnsi"/>
          <w:lang w:val="en-US"/>
        </w:rPr>
        <w:t xml:space="preserve">. </w:t>
      </w:r>
    </w:p>
    <w:p w14:paraId="40041DC0" w14:textId="30E3218A" w:rsidR="00690D2C" w:rsidRPr="00604E49" w:rsidRDefault="00310CDC" w:rsidP="00604E49">
      <w:pPr>
        <w:numPr>
          <w:ilvl w:val="0"/>
          <w:numId w:val="12"/>
        </w:numPr>
        <w:spacing w:after="0" w:line="240" w:lineRule="auto"/>
        <w:jc w:val="both"/>
        <w:rPr>
          <w:rFonts w:cstheme="minorHAnsi"/>
          <w:lang w:val="en-US"/>
        </w:rPr>
      </w:pPr>
      <w:r w:rsidRPr="00604E49">
        <w:rPr>
          <w:rFonts w:cstheme="minorHAnsi"/>
          <w:lang w:val="en-US"/>
        </w:rPr>
        <w:t>Training program for energy management in municipal level was developed</w:t>
      </w:r>
      <w:r w:rsidR="00A913F8">
        <w:rPr>
          <w:rFonts w:cstheme="minorHAnsi"/>
          <w:lang w:val="en-US"/>
        </w:rPr>
        <w:t>,</w:t>
      </w:r>
      <w:r w:rsidRPr="00604E49">
        <w:rPr>
          <w:rFonts w:cstheme="minorHAnsi"/>
          <w:lang w:val="en-US"/>
        </w:rPr>
        <w:t xml:space="preserve"> and training was conducted </w:t>
      </w:r>
      <w:r w:rsidR="00075EB3" w:rsidRPr="00604E49">
        <w:rPr>
          <w:rFonts w:cstheme="minorHAnsi"/>
          <w:lang w:val="en-US"/>
        </w:rPr>
        <w:t xml:space="preserve">for </w:t>
      </w:r>
      <w:r w:rsidR="00A913F8">
        <w:rPr>
          <w:rFonts w:cstheme="minorHAnsi"/>
          <w:lang w:val="en-US"/>
        </w:rPr>
        <w:t xml:space="preserve">all </w:t>
      </w:r>
      <w:r w:rsidR="00075EB3" w:rsidRPr="00604E49">
        <w:rPr>
          <w:rFonts w:cstheme="minorHAnsi"/>
          <w:lang w:val="en-US"/>
        </w:rPr>
        <w:t>Municipal</w:t>
      </w:r>
      <w:r w:rsidRPr="00604E49">
        <w:rPr>
          <w:rFonts w:cstheme="minorHAnsi"/>
          <w:lang w:val="en-US"/>
        </w:rPr>
        <w:t xml:space="preserve"> energy man</w:t>
      </w:r>
      <w:r w:rsidR="00075EB3" w:rsidRPr="00604E49">
        <w:rPr>
          <w:rFonts w:cstheme="minorHAnsi"/>
          <w:lang w:val="en-US"/>
        </w:rPr>
        <w:t xml:space="preserve">agers for </w:t>
      </w:r>
      <w:r w:rsidRPr="00604E49">
        <w:rPr>
          <w:rFonts w:cstheme="minorHAnsi"/>
          <w:lang w:val="en-US"/>
        </w:rPr>
        <w:t xml:space="preserve">all </w:t>
      </w:r>
      <w:r w:rsidR="006F6D87" w:rsidRPr="00604E49">
        <w:rPr>
          <w:rFonts w:cstheme="minorHAnsi"/>
          <w:lang w:val="en-US"/>
        </w:rPr>
        <w:t>Kosovo Municipalities</w:t>
      </w:r>
      <w:r w:rsidR="000379A2" w:rsidRPr="00604E49">
        <w:rPr>
          <w:rFonts w:cstheme="minorHAnsi"/>
          <w:lang w:val="en-US"/>
        </w:rPr>
        <w:t>, including KEEA staff</w:t>
      </w:r>
      <w:r w:rsidR="00075EB3" w:rsidRPr="00604E49">
        <w:rPr>
          <w:rFonts w:cstheme="minorHAnsi"/>
          <w:lang w:val="en-US"/>
        </w:rPr>
        <w:t xml:space="preserve">. The training also included application of </w:t>
      </w:r>
      <w:r w:rsidR="000379A2" w:rsidRPr="00604E49">
        <w:rPr>
          <w:rFonts w:cstheme="minorHAnsi"/>
          <w:lang w:val="en-US"/>
        </w:rPr>
        <w:t>MVP software</w:t>
      </w:r>
      <w:r w:rsidR="00075EB3" w:rsidRPr="00604E49">
        <w:rPr>
          <w:rFonts w:cstheme="minorHAnsi"/>
          <w:lang w:val="en-US"/>
        </w:rPr>
        <w:t xml:space="preserve">. The Administrative </w:t>
      </w:r>
      <w:r w:rsidR="007102E2" w:rsidRPr="00604E49">
        <w:rPr>
          <w:rFonts w:cstheme="minorHAnsi"/>
          <w:lang w:val="en-US"/>
        </w:rPr>
        <w:t>instruction</w:t>
      </w:r>
      <w:r w:rsidR="00075EB3" w:rsidRPr="00604E49">
        <w:rPr>
          <w:rFonts w:cstheme="minorHAnsi"/>
          <w:lang w:val="en-US"/>
        </w:rPr>
        <w:t xml:space="preserve"> for application of MVP is drafted and the adoption is still </w:t>
      </w:r>
      <w:r w:rsidR="007102E2" w:rsidRPr="00604E49">
        <w:rPr>
          <w:rFonts w:cstheme="minorHAnsi"/>
          <w:lang w:val="en-US"/>
        </w:rPr>
        <w:t>pending</w:t>
      </w:r>
      <w:r w:rsidR="00075EB3" w:rsidRPr="00604E49">
        <w:rPr>
          <w:rFonts w:cstheme="minorHAnsi"/>
          <w:lang w:val="en-US"/>
        </w:rPr>
        <w:t>.</w:t>
      </w:r>
      <w:r w:rsidR="000379A2" w:rsidRPr="00604E49">
        <w:rPr>
          <w:rFonts w:cstheme="minorHAnsi"/>
          <w:lang w:val="en-US"/>
        </w:rPr>
        <w:t xml:space="preserve">  </w:t>
      </w:r>
      <w:r w:rsidR="00DA52B1" w:rsidRPr="00604E49">
        <w:rPr>
          <w:rFonts w:cstheme="minorHAnsi"/>
          <w:lang w:val="en-US"/>
        </w:rPr>
        <w:t xml:space="preserve">The MVP tool and training was </w:t>
      </w:r>
      <w:r w:rsidR="00A913F8">
        <w:rPr>
          <w:rFonts w:cstheme="minorHAnsi"/>
          <w:lang w:val="en-US"/>
        </w:rPr>
        <w:t xml:space="preserve">provided </w:t>
      </w:r>
      <w:r w:rsidR="00A913F8" w:rsidRPr="00604E49">
        <w:rPr>
          <w:rFonts w:cstheme="minorHAnsi"/>
          <w:lang w:val="en-US"/>
        </w:rPr>
        <w:t>KEEA</w:t>
      </w:r>
      <w:r w:rsidR="00A913F8">
        <w:rPr>
          <w:rFonts w:cstheme="minorHAnsi"/>
          <w:lang w:val="en-US"/>
        </w:rPr>
        <w:t xml:space="preserve"> supported by</w:t>
      </w:r>
      <w:r w:rsidR="00DA52B1" w:rsidRPr="00604E49">
        <w:rPr>
          <w:rFonts w:cstheme="minorHAnsi"/>
          <w:lang w:val="en-US"/>
        </w:rPr>
        <w:t xml:space="preserve"> GIZ</w:t>
      </w:r>
      <w:r w:rsidR="00A913F8">
        <w:rPr>
          <w:rFonts w:cstheme="minorHAnsi"/>
          <w:lang w:val="en-US"/>
        </w:rPr>
        <w:t>.</w:t>
      </w:r>
      <w:r w:rsidR="00DA52B1" w:rsidRPr="00604E49">
        <w:rPr>
          <w:rFonts w:cstheme="minorHAnsi"/>
          <w:lang w:val="en-US"/>
        </w:rPr>
        <w:t xml:space="preserve"> </w:t>
      </w:r>
    </w:p>
    <w:p w14:paraId="20C3917F" w14:textId="77777777" w:rsidR="00A913F8" w:rsidRDefault="008C6AC0" w:rsidP="00ED6655">
      <w:pPr>
        <w:numPr>
          <w:ilvl w:val="0"/>
          <w:numId w:val="12"/>
        </w:numPr>
        <w:spacing w:after="0" w:line="240" w:lineRule="auto"/>
        <w:jc w:val="both"/>
        <w:rPr>
          <w:rFonts w:cstheme="minorHAnsi"/>
          <w:lang w:val="en-US"/>
        </w:rPr>
      </w:pPr>
      <w:r>
        <w:rPr>
          <w:rFonts w:cstheme="minorHAnsi"/>
          <w:lang w:val="en-US"/>
        </w:rPr>
        <w:t>M</w:t>
      </w:r>
      <w:r w:rsidR="00075EB3">
        <w:rPr>
          <w:rFonts w:cstheme="minorHAnsi"/>
          <w:lang w:val="en-US"/>
        </w:rPr>
        <w:t xml:space="preserve">ore than </w:t>
      </w:r>
      <w:r w:rsidR="00313AB9">
        <w:rPr>
          <w:rFonts w:cstheme="minorHAnsi"/>
          <w:lang w:val="en-US"/>
        </w:rPr>
        <w:t>58</w:t>
      </w:r>
      <w:r w:rsidR="00826ADB">
        <w:rPr>
          <w:rFonts w:cstheme="minorHAnsi"/>
          <w:lang w:val="en-US"/>
        </w:rPr>
        <w:t xml:space="preserve"> Energy Auditors </w:t>
      </w:r>
      <w:r w:rsidR="00075EB3">
        <w:rPr>
          <w:rFonts w:cstheme="minorHAnsi"/>
          <w:lang w:val="en-US"/>
        </w:rPr>
        <w:t xml:space="preserve">are </w:t>
      </w:r>
      <w:r w:rsidR="00826ADB">
        <w:rPr>
          <w:rFonts w:cstheme="minorHAnsi"/>
          <w:lang w:val="en-US"/>
        </w:rPr>
        <w:t xml:space="preserve">trained </w:t>
      </w:r>
      <w:r w:rsidR="006F6D87">
        <w:rPr>
          <w:rFonts w:cstheme="minorHAnsi"/>
          <w:lang w:val="en-US"/>
        </w:rPr>
        <w:t xml:space="preserve">and certified </w:t>
      </w:r>
      <w:r w:rsidR="00826ADB">
        <w:rPr>
          <w:rFonts w:cstheme="minorHAnsi"/>
          <w:lang w:val="en-US"/>
        </w:rPr>
        <w:t xml:space="preserve">with support of GIZ </w:t>
      </w:r>
      <w:r w:rsidR="00A913F8">
        <w:rPr>
          <w:rFonts w:cstheme="minorHAnsi"/>
          <w:lang w:val="en-US"/>
        </w:rPr>
        <w:t xml:space="preserve">. </w:t>
      </w:r>
    </w:p>
    <w:p w14:paraId="1FEB6196" w14:textId="6BFC88CF" w:rsidR="00826ADB" w:rsidRPr="004561A0" w:rsidRDefault="00826ADB" w:rsidP="00ED6655">
      <w:pPr>
        <w:numPr>
          <w:ilvl w:val="0"/>
          <w:numId w:val="12"/>
        </w:numPr>
        <w:spacing w:after="0" w:line="240" w:lineRule="auto"/>
        <w:jc w:val="both"/>
        <w:rPr>
          <w:rFonts w:cstheme="minorHAnsi"/>
          <w:lang w:val="en-US"/>
        </w:rPr>
      </w:pPr>
      <w:r>
        <w:rPr>
          <w:rFonts w:cstheme="minorHAnsi"/>
          <w:lang w:val="en-US"/>
        </w:rPr>
        <w:t>University of Prishtina</w:t>
      </w:r>
      <w:r w:rsidR="008C6AC0">
        <w:rPr>
          <w:rFonts w:cstheme="minorHAnsi"/>
          <w:lang w:val="en-US"/>
        </w:rPr>
        <w:t xml:space="preserve"> </w:t>
      </w:r>
      <w:r w:rsidR="00A913F8">
        <w:rPr>
          <w:rFonts w:cstheme="minorHAnsi"/>
          <w:lang w:val="en-US"/>
        </w:rPr>
        <w:t xml:space="preserve">is </w:t>
      </w:r>
      <w:r w:rsidR="00075EB3">
        <w:rPr>
          <w:rFonts w:cstheme="minorHAnsi"/>
          <w:lang w:val="en-US"/>
        </w:rPr>
        <w:t xml:space="preserve">awarded </w:t>
      </w:r>
      <w:r w:rsidR="00EE7EDC">
        <w:rPr>
          <w:rFonts w:cstheme="minorHAnsi"/>
          <w:lang w:val="en-US"/>
        </w:rPr>
        <w:t xml:space="preserve">by ME </w:t>
      </w:r>
      <w:r w:rsidR="00075EB3">
        <w:rPr>
          <w:rFonts w:cstheme="minorHAnsi"/>
          <w:lang w:val="en-US"/>
        </w:rPr>
        <w:t xml:space="preserve">as training institution for training and certification of </w:t>
      </w:r>
      <w:r w:rsidR="00A913F8">
        <w:rPr>
          <w:rFonts w:cstheme="minorHAnsi"/>
          <w:lang w:val="en-US"/>
        </w:rPr>
        <w:t xml:space="preserve">future </w:t>
      </w:r>
      <w:r w:rsidR="00075EB3">
        <w:rPr>
          <w:rFonts w:cstheme="minorHAnsi"/>
          <w:lang w:val="en-US"/>
        </w:rPr>
        <w:t xml:space="preserve">Energy Auditors for period of 5 </w:t>
      </w:r>
      <w:r w:rsidR="006F6D87">
        <w:rPr>
          <w:rFonts w:cstheme="minorHAnsi"/>
          <w:lang w:val="en-US"/>
        </w:rPr>
        <w:t>years (</w:t>
      </w:r>
      <w:r>
        <w:rPr>
          <w:rFonts w:cstheme="minorHAnsi"/>
          <w:lang w:val="en-US"/>
        </w:rPr>
        <w:t xml:space="preserve">Center for Sustainable Energy), </w:t>
      </w:r>
    </w:p>
    <w:p w14:paraId="2FCBD07D" w14:textId="77777777" w:rsidR="004C1408" w:rsidRPr="004561A0" w:rsidRDefault="004C1408" w:rsidP="00ED6655">
      <w:pPr>
        <w:spacing w:after="0" w:line="240" w:lineRule="auto"/>
        <w:jc w:val="both"/>
        <w:rPr>
          <w:rFonts w:cstheme="minorHAnsi"/>
          <w:lang w:val="en-US"/>
        </w:rPr>
      </w:pPr>
    </w:p>
    <w:p w14:paraId="7ACF0BA3" w14:textId="271E5828" w:rsidR="00EB31A5" w:rsidRPr="00E5159A" w:rsidRDefault="00EB31A5" w:rsidP="00ED6655">
      <w:pPr>
        <w:spacing w:after="0" w:line="240" w:lineRule="auto"/>
        <w:jc w:val="both"/>
        <w:rPr>
          <w:rFonts w:cstheme="minorHAnsi"/>
          <w:lang w:val="en-US"/>
        </w:rPr>
      </w:pPr>
      <w:r w:rsidRPr="00E5159A">
        <w:rPr>
          <w:rFonts w:cstheme="minorHAnsi"/>
          <w:lang w:val="en-US"/>
        </w:rPr>
        <w:t>Municipal Energy Efficiency Action Plans</w:t>
      </w:r>
      <w:r w:rsidR="00D74BDD" w:rsidRPr="00E5159A">
        <w:rPr>
          <w:rFonts w:cstheme="minorHAnsi"/>
          <w:lang w:val="en-US"/>
        </w:rPr>
        <w:t xml:space="preserve"> (MEEAPs)</w:t>
      </w:r>
      <w:r w:rsidRPr="00E5159A">
        <w:rPr>
          <w:rFonts w:cstheme="minorHAnsi"/>
          <w:lang w:val="en-US"/>
        </w:rPr>
        <w:t xml:space="preserve"> are develop</w:t>
      </w:r>
      <w:r w:rsidR="00A913F8" w:rsidRPr="00E5159A">
        <w:rPr>
          <w:rFonts w:cstheme="minorHAnsi"/>
          <w:lang w:val="en-US"/>
        </w:rPr>
        <w:t>ed</w:t>
      </w:r>
      <w:r w:rsidRPr="00E5159A">
        <w:rPr>
          <w:rFonts w:cstheme="minorHAnsi"/>
          <w:lang w:val="en-US"/>
        </w:rPr>
        <w:t xml:space="preserve"> for all 38 </w:t>
      </w:r>
      <w:r w:rsidR="00A913F8" w:rsidRPr="00E5159A">
        <w:rPr>
          <w:rFonts w:cstheme="minorHAnsi"/>
          <w:lang w:val="en-US"/>
        </w:rPr>
        <w:t>municipalities and are adopted by local assemblies</w:t>
      </w:r>
      <w:r w:rsidRPr="00E5159A">
        <w:rPr>
          <w:rFonts w:cstheme="minorHAnsi"/>
          <w:lang w:val="en-US"/>
        </w:rPr>
        <w:t xml:space="preserve">. </w:t>
      </w:r>
      <w:r w:rsidR="00A913F8" w:rsidRPr="00E5159A">
        <w:rPr>
          <w:rFonts w:cstheme="minorHAnsi"/>
          <w:lang w:val="en-US"/>
        </w:rPr>
        <w:t xml:space="preserve">Adaption of </w:t>
      </w:r>
      <w:r w:rsidRPr="00E5159A">
        <w:rPr>
          <w:rFonts w:cstheme="minorHAnsi"/>
          <w:lang w:val="en-US"/>
        </w:rPr>
        <w:t xml:space="preserve">MEEAPs </w:t>
      </w:r>
      <w:r w:rsidR="00A913F8" w:rsidRPr="00E5159A">
        <w:rPr>
          <w:rFonts w:cstheme="minorHAnsi"/>
          <w:lang w:val="en-US"/>
        </w:rPr>
        <w:t>enables</w:t>
      </w:r>
      <w:r w:rsidRPr="00E5159A">
        <w:rPr>
          <w:rFonts w:cstheme="minorHAnsi"/>
          <w:lang w:val="en-US"/>
        </w:rPr>
        <w:t xml:space="preserve"> municipalities</w:t>
      </w:r>
      <w:r w:rsidR="00A913F8" w:rsidRPr="00E5159A">
        <w:rPr>
          <w:rFonts w:cstheme="minorHAnsi"/>
          <w:lang w:val="en-US"/>
        </w:rPr>
        <w:t xml:space="preserve"> to become eligible</w:t>
      </w:r>
      <w:r w:rsidRPr="00E5159A">
        <w:rPr>
          <w:rFonts w:cstheme="minorHAnsi"/>
          <w:lang w:val="en-US"/>
        </w:rPr>
        <w:t xml:space="preserve"> to apply to </w:t>
      </w:r>
      <w:r w:rsidR="00A766CF" w:rsidRPr="00E5159A">
        <w:rPr>
          <w:rFonts w:cstheme="minorHAnsi"/>
          <w:lang w:val="en-US"/>
        </w:rPr>
        <w:t>KEEF</w:t>
      </w:r>
      <w:r w:rsidRPr="00E5159A">
        <w:rPr>
          <w:rFonts w:cstheme="minorHAnsi"/>
          <w:lang w:val="en-US"/>
        </w:rPr>
        <w:t xml:space="preserve"> </w:t>
      </w:r>
      <w:r w:rsidR="00044FA1" w:rsidRPr="00E5159A">
        <w:rPr>
          <w:rFonts w:cstheme="minorHAnsi"/>
          <w:lang w:val="en-US"/>
        </w:rPr>
        <w:t>for financing projects from the MEEAP</w:t>
      </w:r>
      <w:r w:rsidR="000C434E" w:rsidRPr="00E5159A">
        <w:rPr>
          <w:rFonts w:cstheme="minorHAnsi"/>
          <w:lang w:val="en-US"/>
        </w:rPr>
        <w:t>.</w:t>
      </w:r>
      <w:r w:rsidR="006A283E" w:rsidRPr="00E5159A">
        <w:rPr>
          <w:rFonts w:cstheme="minorHAnsi"/>
          <w:lang w:val="en-US"/>
        </w:rPr>
        <w:t xml:space="preserve"> </w:t>
      </w:r>
      <w:r w:rsidRPr="00E5159A">
        <w:rPr>
          <w:rFonts w:cstheme="minorHAnsi"/>
          <w:lang w:val="en-US"/>
        </w:rPr>
        <w:t xml:space="preserve"> </w:t>
      </w:r>
    </w:p>
    <w:p w14:paraId="642B14C1" w14:textId="0CAE258F" w:rsidR="00DC6DE4" w:rsidRPr="00E5159A" w:rsidRDefault="00DC6DE4" w:rsidP="00ED6655">
      <w:pPr>
        <w:spacing w:after="0" w:line="240" w:lineRule="auto"/>
        <w:jc w:val="both"/>
        <w:rPr>
          <w:rFonts w:cstheme="minorHAnsi"/>
          <w:lang w:val="en-US"/>
        </w:rPr>
      </w:pPr>
      <w:r w:rsidRPr="00E5159A">
        <w:rPr>
          <w:rFonts w:cstheme="minorHAnsi"/>
          <w:lang w:val="en-US"/>
        </w:rPr>
        <w:t>Municipal Energy Efficiency Action Plans (MEEAPs)are approved in the Municipal Assemblies mainly in 2019 and 2020 in all Municipalities. During 2020, Municipalities have had the opportunity through Municipal Action Plans to apply for the implementation of measures in the Kosovo Fund for Energy Efficiency and other mechanisms.</w:t>
      </w:r>
    </w:p>
    <w:p w14:paraId="7D5A2FCD" w14:textId="5228CFEB" w:rsidR="007102E2" w:rsidRDefault="007102E2" w:rsidP="00044FA1">
      <w:pPr>
        <w:spacing w:after="0" w:line="240" w:lineRule="auto"/>
        <w:jc w:val="both"/>
        <w:rPr>
          <w:rFonts w:cstheme="minorHAnsi"/>
          <w:b/>
          <w:lang w:val="en-US"/>
        </w:rPr>
      </w:pPr>
    </w:p>
    <w:p w14:paraId="54376258" w14:textId="5EA1F021" w:rsidR="00A04CD9" w:rsidRPr="004561A0" w:rsidRDefault="00A04CD9" w:rsidP="00A04CD9">
      <w:pPr>
        <w:spacing w:after="0"/>
        <w:rPr>
          <w:rFonts w:cstheme="minorHAnsi"/>
          <w:b/>
          <w:lang w:val="en-US"/>
        </w:rPr>
      </w:pPr>
      <w:r w:rsidRPr="00DD3A3A">
        <w:rPr>
          <w:rFonts w:cstheme="minorHAnsi"/>
          <w:b/>
          <w:lang w:val="en-US"/>
        </w:rPr>
        <w:t xml:space="preserve">KEEA activities in supporting municipalities through </w:t>
      </w:r>
      <w:r w:rsidR="00044FA1">
        <w:rPr>
          <w:rFonts w:cstheme="minorHAnsi"/>
          <w:b/>
          <w:lang w:val="en-US"/>
        </w:rPr>
        <w:t xml:space="preserve">support of </w:t>
      </w:r>
      <w:r w:rsidRPr="00DD3A3A">
        <w:rPr>
          <w:rFonts w:cstheme="minorHAnsi"/>
          <w:b/>
          <w:lang w:val="en-US"/>
        </w:rPr>
        <w:t xml:space="preserve">the German </w:t>
      </w:r>
      <w:r w:rsidR="00044FA1">
        <w:rPr>
          <w:rFonts w:cstheme="minorHAnsi"/>
          <w:b/>
          <w:lang w:val="en-US"/>
        </w:rPr>
        <w:t>development cooperation</w:t>
      </w:r>
      <w:r w:rsidRPr="00DD3A3A">
        <w:rPr>
          <w:rFonts w:cstheme="minorHAnsi"/>
          <w:b/>
          <w:lang w:val="en-US"/>
        </w:rPr>
        <w:t>:</w:t>
      </w:r>
    </w:p>
    <w:p w14:paraId="6B3373DB" w14:textId="77777777" w:rsidR="00F23E30" w:rsidRPr="00F23E30" w:rsidRDefault="00F23E30" w:rsidP="00044FA1">
      <w:pPr>
        <w:spacing w:after="0" w:line="240" w:lineRule="auto"/>
        <w:jc w:val="both"/>
        <w:rPr>
          <w:rFonts w:ascii="Arial" w:hAnsi="Arial" w:cs="Arial"/>
          <w:b/>
          <w:bCs/>
          <w:lang w:val="en-US"/>
        </w:rPr>
      </w:pPr>
    </w:p>
    <w:p w14:paraId="72094C54" w14:textId="77777777" w:rsidR="00044FA1" w:rsidRDefault="00044FA1" w:rsidP="00044FA1">
      <w:pPr>
        <w:pStyle w:val="CommentText"/>
        <w:numPr>
          <w:ilvl w:val="0"/>
          <w:numId w:val="13"/>
        </w:numPr>
        <w:rPr>
          <w:rFonts w:ascii="Calibri" w:hAnsi="Calibri"/>
          <w:sz w:val="22"/>
          <w:szCs w:val="22"/>
          <w:lang w:val="en"/>
        </w:rPr>
      </w:pPr>
      <w:r>
        <w:rPr>
          <w:sz w:val="22"/>
          <w:szCs w:val="22"/>
          <w:lang w:val="en-US"/>
        </w:rPr>
        <w:t>A Training hub is established with Association of Kosovo Municipalities for capacity building for municipal energy management system. The training for municipal</w:t>
      </w:r>
      <w:r w:rsidRPr="00170815">
        <w:rPr>
          <w:rFonts w:ascii="Calibri" w:hAnsi="Calibri"/>
          <w:sz w:val="22"/>
          <w:szCs w:val="22"/>
          <w:lang w:val="en"/>
        </w:rPr>
        <w:t xml:space="preserve"> energy managers</w:t>
      </w:r>
      <w:r>
        <w:rPr>
          <w:sz w:val="22"/>
          <w:szCs w:val="22"/>
          <w:lang w:val="en-US"/>
        </w:rPr>
        <w:t xml:space="preserve"> is conducted and also the manual  </w:t>
      </w:r>
      <w:r>
        <w:rPr>
          <w:rFonts w:ascii="Calibri" w:hAnsi="Calibri"/>
          <w:sz w:val="22"/>
          <w:szCs w:val="22"/>
          <w:lang w:val="en"/>
        </w:rPr>
        <w:t xml:space="preserve">for </w:t>
      </w:r>
      <w:r w:rsidR="00170815" w:rsidRPr="00170815">
        <w:rPr>
          <w:rFonts w:ascii="Calibri" w:hAnsi="Calibri"/>
          <w:sz w:val="22"/>
          <w:szCs w:val="22"/>
          <w:lang w:val="en"/>
        </w:rPr>
        <w:t>Implementation of energy efficiency policies at the local level</w:t>
      </w:r>
      <w:r>
        <w:rPr>
          <w:rFonts w:ascii="Calibri" w:hAnsi="Calibri"/>
          <w:sz w:val="22"/>
          <w:szCs w:val="22"/>
          <w:lang w:val="en"/>
        </w:rPr>
        <w:t xml:space="preserve"> is developed.</w:t>
      </w:r>
    </w:p>
    <w:p w14:paraId="64A710C0" w14:textId="27794773" w:rsidR="00170815" w:rsidRPr="00044FA1" w:rsidRDefault="00170815" w:rsidP="00044FA1">
      <w:pPr>
        <w:pStyle w:val="CommentText"/>
        <w:numPr>
          <w:ilvl w:val="0"/>
          <w:numId w:val="13"/>
        </w:numPr>
        <w:rPr>
          <w:rFonts w:ascii="Calibri" w:hAnsi="Calibri"/>
          <w:sz w:val="22"/>
          <w:szCs w:val="22"/>
          <w:lang w:val="en"/>
        </w:rPr>
      </w:pPr>
      <w:r w:rsidRPr="00044FA1">
        <w:rPr>
          <w:sz w:val="22"/>
          <w:szCs w:val="22"/>
          <w:lang w:val="en-US"/>
        </w:rPr>
        <w:t xml:space="preserve">Municipalities through co-financing were supported for the implementation of demonstration projects that have innovative and </w:t>
      </w:r>
      <w:r w:rsidR="00044FA1">
        <w:rPr>
          <w:sz w:val="22"/>
          <w:szCs w:val="22"/>
          <w:lang w:val="en-US"/>
        </w:rPr>
        <w:t xml:space="preserve">replication </w:t>
      </w:r>
      <w:r w:rsidRPr="00044FA1">
        <w:rPr>
          <w:sz w:val="22"/>
          <w:szCs w:val="22"/>
          <w:lang w:val="en-US"/>
        </w:rPr>
        <w:t xml:space="preserve">elements. </w:t>
      </w:r>
      <w:r w:rsidR="00044FA1">
        <w:rPr>
          <w:sz w:val="22"/>
          <w:szCs w:val="22"/>
          <w:lang w:val="en-US"/>
        </w:rPr>
        <w:t>I</w:t>
      </w:r>
      <w:r w:rsidRPr="00044FA1">
        <w:rPr>
          <w:sz w:val="22"/>
          <w:szCs w:val="22"/>
          <w:lang w:val="en-US"/>
        </w:rPr>
        <w:t xml:space="preserve">nnovative pilot projects were implemented in </w:t>
      </w:r>
      <w:r w:rsidR="00044FA1">
        <w:rPr>
          <w:sz w:val="22"/>
          <w:szCs w:val="22"/>
          <w:lang w:val="en-US"/>
        </w:rPr>
        <w:t xml:space="preserve">for </w:t>
      </w:r>
      <w:r w:rsidRPr="00044FA1">
        <w:rPr>
          <w:sz w:val="22"/>
          <w:szCs w:val="22"/>
          <w:lang w:val="en-US"/>
        </w:rPr>
        <w:t>Municipalities:</w:t>
      </w:r>
    </w:p>
    <w:p w14:paraId="75DD59C1" w14:textId="6C7C496E" w:rsidR="00170815" w:rsidRPr="00170815" w:rsidRDefault="00170815" w:rsidP="00D95CEB">
      <w:pPr>
        <w:pStyle w:val="ListParagraph"/>
        <w:ind w:left="1440"/>
        <w:rPr>
          <w:rFonts w:cs="Calibri"/>
          <w:lang w:val="en-GB"/>
        </w:rPr>
      </w:pPr>
      <w:r w:rsidRPr="00170815">
        <w:rPr>
          <w:rFonts w:cs="Calibri"/>
          <w:lang w:val="en-GB"/>
        </w:rPr>
        <w:t xml:space="preserve">1. </w:t>
      </w:r>
      <w:r w:rsidRPr="00170815">
        <w:rPr>
          <w:lang w:val="en-US"/>
        </w:rPr>
        <w:t>Implementation of the photovoltaic system ‘on grid’ with a capacity of 15.81 kWp (Obiliq/Obilic)</w:t>
      </w:r>
    </w:p>
    <w:p w14:paraId="47C9498F" w14:textId="77777777" w:rsidR="00170815" w:rsidRPr="00170815" w:rsidRDefault="00170815" w:rsidP="00D95CEB">
      <w:pPr>
        <w:pStyle w:val="NoSpacing"/>
        <w:spacing w:line="276" w:lineRule="auto"/>
        <w:ind w:left="720" w:firstLine="720"/>
        <w:rPr>
          <w:rFonts w:cs="Calibri"/>
          <w:lang w:val="en-GB"/>
        </w:rPr>
      </w:pPr>
      <w:r w:rsidRPr="00170815">
        <w:rPr>
          <w:rFonts w:cs="Calibri"/>
          <w:lang w:val="en-GB"/>
        </w:rPr>
        <w:t xml:space="preserve">2. </w:t>
      </w:r>
      <w:r w:rsidRPr="00170815">
        <w:t>Installation of smart seats in schools and public areas (Gracanic</w:t>
      </w:r>
      <w:r w:rsidRPr="00170815">
        <w:rPr>
          <w:rFonts w:cs="Calibri"/>
          <w:lang w:val="en-GB"/>
        </w:rPr>
        <w:t>ë</w:t>
      </w:r>
      <w:r w:rsidRPr="00170815">
        <w:t xml:space="preserve"> /Gracanica</w:t>
      </w:r>
      <w:r w:rsidRPr="00170815">
        <w:rPr>
          <w:rFonts w:cs="Calibri"/>
          <w:lang w:val="en-GB"/>
        </w:rPr>
        <w:t>)</w:t>
      </w:r>
    </w:p>
    <w:p w14:paraId="1017C3F3" w14:textId="49E27BA4" w:rsidR="00170815" w:rsidRPr="00170815" w:rsidRDefault="00170815" w:rsidP="00D95CEB">
      <w:pPr>
        <w:pStyle w:val="NoSpacing"/>
        <w:spacing w:line="276" w:lineRule="auto"/>
        <w:ind w:left="720" w:firstLine="720"/>
        <w:rPr>
          <w:rFonts w:cs="Calibri"/>
          <w:lang w:val="en-GB"/>
        </w:rPr>
      </w:pPr>
      <w:r w:rsidRPr="00170815">
        <w:rPr>
          <w:rFonts w:cs="Calibri"/>
          <w:lang w:val="en-GB"/>
        </w:rPr>
        <w:t xml:space="preserve">3. </w:t>
      </w:r>
      <w:r w:rsidRPr="00170815">
        <w:t xml:space="preserve">Installation of central heating with </w:t>
      </w:r>
      <w:r w:rsidR="002106B8">
        <w:t>heat</w:t>
      </w:r>
      <w:r w:rsidRPr="00170815">
        <w:t xml:space="preserve"> pumps in TSS "Mithat Frashëri" (Istog/Istok)</w:t>
      </w:r>
    </w:p>
    <w:p w14:paraId="7AC50250" w14:textId="77777777" w:rsidR="00170815" w:rsidRPr="00170815" w:rsidRDefault="00170815" w:rsidP="002460A2">
      <w:pPr>
        <w:pStyle w:val="NoSpacing"/>
        <w:spacing w:line="276" w:lineRule="auto"/>
        <w:ind w:left="1440"/>
      </w:pPr>
      <w:r w:rsidRPr="00170815">
        <w:rPr>
          <w:rFonts w:cs="Calibri"/>
          <w:lang w:val="en-GB"/>
        </w:rPr>
        <w:t xml:space="preserve">4. </w:t>
      </w:r>
      <w:r w:rsidRPr="00170815">
        <w:t>Intervention with innovative EE measures in the school "Vesel Muja" (Gjilan/Gnjilane)</w:t>
      </w:r>
    </w:p>
    <w:p w14:paraId="72F6AA60" w14:textId="77777777" w:rsidR="00170815" w:rsidRPr="00170815" w:rsidRDefault="00170815" w:rsidP="00F0293C">
      <w:pPr>
        <w:pStyle w:val="NoSpacing"/>
        <w:spacing w:line="276" w:lineRule="auto"/>
        <w:ind w:left="720"/>
      </w:pPr>
    </w:p>
    <w:p w14:paraId="6DC61A52" w14:textId="696EC639" w:rsidR="00170815" w:rsidRPr="00044FA1" w:rsidRDefault="00170815" w:rsidP="00044FA1">
      <w:pPr>
        <w:pStyle w:val="NoSpacing"/>
        <w:numPr>
          <w:ilvl w:val="0"/>
          <w:numId w:val="13"/>
        </w:numPr>
        <w:spacing w:line="276" w:lineRule="auto"/>
      </w:pPr>
      <w:r w:rsidRPr="00170815">
        <w:lastRenderedPageBreak/>
        <w:t>Online training for international good practices in the field of energy efficiency were organized for municipal energy managers and directors of public utilities</w:t>
      </w:r>
      <w:r w:rsidR="00044FA1">
        <w:t xml:space="preserve">, including a </w:t>
      </w:r>
      <w:r w:rsidRPr="00170815">
        <w:t xml:space="preserve">handbook "Good European Energy Efficiency Practices at the local level" has been </w:t>
      </w:r>
      <w:r w:rsidR="0033522D">
        <w:t>developed</w:t>
      </w:r>
      <w:r w:rsidR="006541A6">
        <w:t>.</w:t>
      </w:r>
    </w:p>
    <w:p w14:paraId="312B7305" w14:textId="067219DE" w:rsidR="00F23E30" w:rsidRDefault="00F23E30" w:rsidP="00ED6655">
      <w:pPr>
        <w:spacing w:after="0" w:line="240" w:lineRule="auto"/>
        <w:jc w:val="both"/>
        <w:rPr>
          <w:rFonts w:cstheme="minorHAnsi"/>
          <w:lang w:val="en-US"/>
        </w:rPr>
      </w:pPr>
    </w:p>
    <w:p w14:paraId="42E3FC2C" w14:textId="6EC7B1BA" w:rsidR="004859F6" w:rsidRPr="004859F6" w:rsidRDefault="004859F6" w:rsidP="004859F6">
      <w:pPr>
        <w:rPr>
          <w:b/>
          <w:bCs/>
          <w:lang w:val="en-US"/>
        </w:rPr>
      </w:pPr>
      <w:r w:rsidRPr="004859F6">
        <w:rPr>
          <w:b/>
          <w:bCs/>
          <w:lang w:val="en-US"/>
        </w:rPr>
        <w:t xml:space="preserve">Public </w:t>
      </w:r>
      <w:bookmarkStart w:id="3" w:name="_Hlk54855856"/>
      <w:r w:rsidRPr="004859F6">
        <w:rPr>
          <w:b/>
          <w:bCs/>
          <w:lang w:val="en-US"/>
        </w:rPr>
        <w:t xml:space="preserve">energy efficiency information and motivation campaigns Kosovo </w:t>
      </w:r>
      <w:bookmarkEnd w:id="3"/>
    </w:p>
    <w:p w14:paraId="3F4E08EA" w14:textId="7664BA2F" w:rsidR="004859F6" w:rsidRPr="004859F6" w:rsidRDefault="00D35916" w:rsidP="004859F6">
      <w:pPr>
        <w:rPr>
          <w:b/>
          <w:bCs/>
          <w:lang w:val="en-US"/>
        </w:rPr>
      </w:pPr>
      <w:r>
        <w:rPr>
          <w:b/>
          <w:bCs/>
          <w:lang w:val="en-US"/>
        </w:rPr>
        <w:t>Kosovo Sustainable Development Week (</w:t>
      </w:r>
      <w:r w:rsidR="004859F6" w:rsidRPr="004859F6">
        <w:rPr>
          <w:b/>
          <w:bCs/>
          <w:lang w:val="en-US"/>
        </w:rPr>
        <w:t>KSDW</w:t>
      </w:r>
      <w:r>
        <w:rPr>
          <w:b/>
          <w:bCs/>
          <w:lang w:val="en-US"/>
        </w:rPr>
        <w:t>)</w:t>
      </w:r>
    </w:p>
    <w:p w14:paraId="3BBCB457" w14:textId="7FFA8BA8" w:rsidR="00247887" w:rsidRDefault="004859F6" w:rsidP="0053606F">
      <w:pPr>
        <w:ind w:left="720"/>
        <w:jc w:val="both"/>
        <w:rPr>
          <w:lang w:val="en-US"/>
        </w:rPr>
      </w:pPr>
      <w:r w:rsidRPr="004859F6">
        <w:rPr>
          <w:lang w:val="en-US"/>
        </w:rPr>
        <w:t>The M</w:t>
      </w:r>
      <w:r w:rsidR="00772BE5">
        <w:rPr>
          <w:lang w:val="en-US"/>
        </w:rPr>
        <w:t xml:space="preserve">inistry of </w:t>
      </w:r>
      <w:r w:rsidRPr="004859F6">
        <w:rPr>
          <w:lang w:val="en-US"/>
        </w:rPr>
        <w:t>E</w:t>
      </w:r>
      <w:r w:rsidR="00772BE5">
        <w:rPr>
          <w:lang w:val="en-US"/>
        </w:rPr>
        <w:t xml:space="preserve">nvironment and </w:t>
      </w:r>
      <w:r w:rsidR="00957C43">
        <w:rPr>
          <w:lang w:val="en-US"/>
        </w:rPr>
        <w:t>E</w:t>
      </w:r>
      <w:r w:rsidR="00772BE5">
        <w:rPr>
          <w:lang w:val="en-US"/>
        </w:rPr>
        <w:t>conomy</w:t>
      </w:r>
      <w:r w:rsidRPr="004859F6">
        <w:rPr>
          <w:lang w:val="en-US"/>
        </w:rPr>
        <w:t xml:space="preserve"> and MESP in partnership with EUOK, GIZ, BGF and INDEP have </w:t>
      </w:r>
      <w:r w:rsidR="0053606F">
        <w:rPr>
          <w:lang w:val="en-US"/>
        </w:rPr>
        <w:t>organized the 3</w:t>
      </w:r>
      <w:r w:rsidR="0053606F" w:rsidRPr="00131336">
        <w:rPr>
          <w:vertAlign w:val="superscript"/>
          <w:lang w:val="en-US"/>
        </w:rPr>
        <w:t>rd</w:t>
      </w:r>
      <w:r w:rsidR="0053606F">
        <w:rPr>
          <w:lang w:val="en-US"/>
        </w:rPr>
        <w:t xml:space="preserve"> edition of KSDW. </w:t>
      </w:r>
      <w:r w:rsidR="00247887" w:rsidRPr="00247887">
        <w:rPr>
          <w:lang w:val="en-US"/>
        </w:rPr>
        <w:t>Considering the emerging situation with the pandemics in</w:t>
      </w:r>
      <w:r w:rsidR="0053606F">
        <w:rPr>
          <w:lang w:val="en-US"/>
        </w:rPr>
        <w:t xml:space="preserve"> </w:t>
      </w:r>
      <w:r w:rsidR="00247887" w:rsidRPr="00247887">
        <w:rPr>
          <w:lang w:val="en-US"/>
        </w:rPr>
        <w:t>2020, the 3rd edition of KSDW</w:t>
      </w:r>
      <w:r w:rsidR="0053606F">
        <w:rPr>
          <w:lang w:val="en-US"/>
        </w:rPr>
        <w:t xml:space="preserve"> </w:t>
      </w:r>
      <w:r w:rsidR="00247887" w:rsidRPr="00247887">
        <w:rPr>
          <w:lang w:val="en-US"/>
        </w:rPr>
        <w:t>encountered slight</w:t>
      </w:r>
      <w:r w:rsidR="0053606F">
        <w:rPr>
          <w:lang w:val="en-US"/>
        </w:rPr>
        <w:t xml:space="preserve"> </w:t>
      </w:r>
      <w:r w:rsidR="00247887" w:rsidRPr="00247887">
        <w:rPr>
          <w:lang w:val="en-US"/>
        </w:rPr>
        <w:t>changes in its format. While previously being held</w:t>
      </w:r>
      <w:r w:rsidR="0053606F">
        <w:rPr>
          <w:lang w:val="en-US"/>
        </w:rPr>
        <w:t xml:space="preserve"> </w:t>
      </w:r>
      <w:r w:rsidR="00247887" w:rsidRPr="00247887">
        <w:rPr>
          <w:lang w:val="en-US"/>
        </w:rPr>
        <w:t>physically and having huge live interaction with the</w:t>
      </w:r>
      <w:r w:rsidR="0053606F">
        <w:rPr>
          <w:lang w:val="en-US"/>
        </w:rPr>
        <w:t xml:space="preserve"> </w:t>
      </w:r>
      <w:r w:rsidR="00247887" w:rsidRPr="00247887">
        <w:rPr>
          <w:lang w:val="en-US"/>
        </w:rPr>
        <w:t>audience, KSDW 2020 was transformed in an online</w:t>
      </w:r>
      <w:r w:rsidR="0053606F">
        <w:rPr>
          <w:lang w:val="en-US"/>
        </w:rPr>
        <w:t xml:space="preserve"> </w:t>
      </w:r>
      <w:r w:rsidR="00247887" w:rsidRPr="00247887">
        <w:rPr>
          <w:lang w:val="en-US"/>
        </w:rPr>
        <w:t xml:space="preserve">format and </w:t>
      </w:r>
      <w:r w:rsidR="00694AEF" w:rsidRPr="00247887">
        <w:rPr>
          <w:lang w:val="en-US"/>
        </w:rPr>
        <w:t>brand-new</w:t>
      </w:r>
      <w:r w:rsidR="00247887" w:rsidRPr="00247887">
        <w:rPr>
          <w:lang w:val="en-US"/>
        </w:rPr>
        <w:t xml:space="preserve"> virtual platform which continue</w:t>
      </w:r>
      <w:r w:rsidR="00694AEF">
        <w:rPr>
          <w:lang w:val="en-US"/>
        </w:rPr>
        <w:t>d</w:t>
      </w:r>
      <w:r w:rsidR="00247887" w:rsidRPr="00247887">
        <w:rPr>
          <w:lang w:val="en-US"/>
        </w:rPr>
        <w:t xml:space="preserve"> to</w:t>
      </w:r>
      <w:r w:rsidR="0053606F">
        <w:rPr>
          <w:lang w:val="en-US"/>
        </w:rPr>
        <w:t xml:space="preserve"> </w:t>
      </w:r>
      <w:r w:rsidR="00247887" w:rsidRPr="00247887">
        <w:rPr>
          <w:lang w:val="en-US"/>
        </w:rPr>
        <w:t>serve to the best of the Balkan’s region.</w:t>
      </w:r>
      <w:r w:rsidR="0053606F">
        <w:rPr>
          <w:lang w:val="en-US"/>
        </w:rPr>
        <w:t xml:space="preserve"> </w:t>
      </w:r>
      <w:r w:rsidR="00247887" w:rsidRPr="00247887">
        <w:rPr>
          <w:lang w:val="en-US"/>
        </w:rPr>
        <w:t>KSDW 2020 had 8 panel discussions, 4 online lectures</w:t>
      </w:r>
      <w:r w:rsidR="0053606F">
        <w:rPr>
          <w:lang w:val="en-US"/>
        </w:rPr>
        <w:t xml:space="preserve"> </w:t>
      </w:r>
      <w:r w:rsidR="00247887" w:rsidRPr="00247887">
        <w:rPr>
          <w:lang w:val="en-US"/>
        </w:rPr>
        <w:t>designed exclusively for youth, 4 movie</w:t>
      </w:r>
      <w:r w:rsidR="0053606F">
        <w:rPr>
          <w:lang w:val="en-US"/>
        </w:rPr>
        <w:t xml:space="preserve"> </w:t>
      </w:r>
      <w:r w:rsidR="00247887" w:rsidRPr="00247887">
        <w:rPr>
          <w:lang w:val="en-US"/>
        </w:rPr>
        <w:t>screenings with</w:t>
      </w:r>
      <w:r w:rsidR="0053606F">
        <w:rPr>
          <w:lang w:val="en-US"/>
        </w:rPr>
        <w:t xml:space="preserve"> </w:t>
      </w:r>
      <w:r w:rsidR="00247887" w:rsidRPr="00247887">
        <w:rPr>
          <w:lang w:val="en-US"/>
        </w:rPr>
        <w:t>solar cinema, 5 green speeches delivered by the main</w:t>
      </w:r>
      <w:r w:rsidR="0053606F">
        <w:rPr>
          <w:lang w:val="en-US"/>
        </w:rPr>
        <w:t xml:space="preserve"> </w:t>
      </w:r>
      <w:r w:rsidR="00247887" w:rsidRPr="00247887">
        <w:rPr>
          <w:lang w:val="en-US"/>
        </w:rPr>
        <w:t>stakeholders, and 6 videos conducted by the prominent</w:t>
      </w:r>
      <w:r w:rsidR="0053606F">
        <w:rPr>
          <w:lang w:val="en-US"/>
        </w:rPr>
        <w:t xml:space="preserve"> </w:t>
      </w:r>
      <w:r w:rsidR="00247887" w:rsidRPr="00247887">
        <w:rPr>
          <w:lang w:val="en-US"/>
        </w:rPr>
        <w:t>regional environmental activists.</w:t>
      </w:r>
    </w:p>
    <w:p w14:paraId="2FB8C62F" w14:textId="6965E44E" w:rsidR="004859F6" w:rsidRDefault="004859F6" w:rsidP="00957C43">
      <w:pPr>
        <w:ind w:left="720"/>
        <w:jc w:val="both"/>
        <w:rPr>
          <w:lang w:val="en-US"/>
        </w:rPr>
      </w:pPr>
      <w:r w:rsidRPr="000139E5">
        <w:rPr>
          <w:lang w:val="en-US"/>
        </w:rPr>
        <w:t>Complete version of KSDW 20</w:t>
      </w:r>
      <w:r w:rsidR="00353F51">
        <w:rPr>
          <w:lang w:val="en-US"/>
        </w:rPr>
        <w:t>20</w:t>
      </w:r>
      <w:r w:rsidRPr="000139E5">
        <w:rPr>
          <w:lang w:val="en-US"/>
        </w:rPr>
        <w:t xml:space="preserve"> recommendations can be found</w:t>
      </w:r>
      <w:r w:rsidR="005E25F8">
        <w:rPr>
          <w:lang w:val="en-US"/>
        </w:rPr>
        <w:t xml:space="preserve"> on KSDW web page</w:t>
      </w:r>
      <w:r w:rsidR="00DF6DA8">
        <w:rPr>
          <w:lang w:val="en-US"/>
        </w:rPr>
        <w:t xml:space="preserve"> </w:t>
      </w:r>
      <w:r w:rsidR="00DF6DA8" w:rsidRPr="00DF6DA8">
        <w:rPr>
          <w:lang w:val="en-US"/>
        </w:rPr>
        <w:t>https://ksdw.rks-gov.net/editions#third</w:t>
      </w:r>
      <w:r w:rsidR="005E25F8">
        <w:rPr>
          <w:lang w:val="en-US"/>
        </w:rPr>
        <w:t>.</w:t>
      </w:r>
    </w:p>
    <w:p w14:paraId="4D214047" w14:textId="33B848B4" w:rsidR="00D74BDD" w:rsidRPr="003F39A7" w:rsidRDefault="00D74BDD" w:rsidP="00D74BDD">
      <w:pPr>
        <w:jc w:val="both"/>
        <w:rPr>
          <w:b/>
          <w:lang w:val="en-US"/>
        </w:rPr>
      </w:pPr>
      <w:r w:rsidRPr="003F39A7">
        <w:rPr>
          <w:rFonts w:cstheme="minorHAnsi"/>
          <w:b/>
          <w:lang w:val="en-US"/>
        </w:rPr>
        <w:t>Green Economy Financing Facility (GEFF)</w:t>
      </w:r>
    </w:p>
    <w:p w14:paraId="491991EA" w14:textId="6A6BB83C" w:rsidR="00B940DA" w:rsidRPr="004561A0" w:rsidRDefault="00943CF2" w:rsidP="00FB09F3">
      <w:pPr>
        <w:pStyle w:val="Caption"/>
        <w:spacing w:line="240" w:lineRule="auto"/>
        <w:ind w:left="0"/>
        <w:jc w:val="both"/>
        <w:rPr>
          <w:rFonts w:cstheme="minorHAnsi"/>
          <w:i/>
          <w:color w:val="0070C0"/>
          <w:lang w:val="en-US"/>
        </w:rPr>
      </w:pPr>
      <w:r w:rsidRPr="004561A0">
        <w:rPr>
          <w:rFonts w:asciiTheme="minorHAnsi" w:hAnsiTheme="minorHAnsi" w:cstheme="minorHAnsi"/>
          <w:b w:val="0"/>
          <w:sz w:val="22"/>
          <w:szCs w:val="22"/>
          <w:lang w:val="en-US"/>
        </w:rPr>
        <w:t xml:space="preserve">The EBRD Green Economy Financing Facility (GEFF) has </w:t>
      </w:r>
      <w:r w:rsidR="00194FC8" w:rsidRPr="004561A0">
        <w:rPr>
          <w:rFonts w:asciiTheme="minorHAnsi" w:hAnsiTheme="minorHAnsi" w:cstheme="minorHAnsi"/>
          <w:b w:val="0"/>
          <w:sz w:val="22"/>
          <w:szCs w:val="22"/>
          <w:lang w:val="en-US"/>
        </w:rPr>
        <w:t>continued supporting SMEs through micro finance institutions</w:t>
      </w:r>
      <w:r w:rsidR="00572F44">
        <w:rPr>
          <w:rFonts w:asciiTheme="minorHAnsi" w:hAnsiTheme="minorHAnsi" w:cstheme="minorHAnsi"/>
          <w:b w:val="0"/>
          <w:sz w:val="22"/>
          <w:szCs w:val="22"/>
          <w:lang w:val="en-US"/>
        </w:rPr>
        <w:t xml:space="preserve"> during 2020</w:t>
      </w:r>
      <w:r w:rsidRPr="004561A0">
        <w:rPr>
          <w:rFonts w:asciiTheme="minorHAnsi" w:hAnsiTheme="minorHAnsi" w:cstheme="minorHAnsi"/>
          <w:b w:val="0"/>
          <w:sz w:val="22"/>
          <w:szCs w:val="22"/>
          <w:lang w:val="en-US"/>
        </w:rPr>
        <w:t xml:space="preserve">. GEFF provides finance for green economy investments in the residential sector as well as to </w:t>
      </w:r>
      <w:r w:rsidR="00194FC8" w:rsidRPr="004561A0">
        <w:rPr>
          <w:rFonts w:asciiTheme="minorHAnsi" w:hAnsiTheme="minorHAnsi" w:cstheme="minorHAnsi"/>
          <w:b w:val="0"/>
          <w:sz w:val="22"/>
          <w:szCs w:val="22"/>
          <w:lang w:val="en-US"/>
        </w:rPr>
        <w:t xml:space="preserve">SMEs </w:t>
      </w:r>
      <w:r w:rsidR="00D42CB9" w:rsidRPr="004561A0">
        <w:rPr>
          <w:rFonts w:asciiTheme="minorHAnsi" w:hAnsiTheme="minorHAnsi" w:cstheme="minorHAnsi"/>
          <w:b w:val="0"/>
          <w:sz w:val="22"/>
          <w:szCs w:val="22"/>
          <w:lang w:val="en-US"/>
        </w:rPr>
        <w:t>hat</w:t>
      </w:r>
      <w:r w:rsidRPr="004561A0">
        <w:rPr>
          <w:rFonts w:asciiTheme="minorHAnsi" w:hAnsiTheme="minorHAnsi" w:cstheme="minorHAnsi"/>
          <w:b w:val="0"/>
          <w:sz w:val="22"/>
          <w:szCs w:val="22"/>
          <w:lang w:val="en-US"/>
        </w:rPr>
        <w:t xml:space="preserve"> provide energy efficiency and renewable energy products and services to households. </w:t>
      </w:r>
    </w:p>
    <w:p w14:paraId="384787D7" w14:textId="6370DD5E" w:rsidR="00327909" w:rsidRPr="004561A0" w:rsidRDefault="00327909" w:rsidP="00BA65FA">
      <w:pPr>
        <w:pStyle w:val="Heading1"/>
        <w:numPr>
          <w:ilvl w:val="0"/>
          <w:numId w:val="2"/>
        </w:numPr>
        <w:rPr>
          <w:rFonts w:asciiTheme="minorHAnsi" w:hAnsiTheme="minorHAnsi" w:cstheme="minorHAnsi"/>
          <w:lang w:val="en-US"/>
        </w:rPr>
      </w:pPr>
      <w:r w:rsidRPr="004561A0">
        <w:rPr>
          <w:rFonts w:asciiTheme="minorHAnsi" w:hAnsiTheme="minorHAnsi" w:cstheme="minorHAnsi"/>
          <w:lang w:val="en-US"/>
        </w:rPr>
        <w:t>Central Gover</w:t>
      </w:r>
      <w:r w:rsidR="009309D2" w:rsidRPr="004561A0">
        <w:rPr>
          <w:rFonts w:asciiTheme="minorHAnsi" w:hAnsiTheme="minorHAnsi" w:cstheme="minorHAnsi"/>
          <w:lang w:val="en-US"/>
        </w:rPr>
        <w:t>n</w:t>
      </w:r>
      <w:r w:rsidRPr="004561A0">
        <w:rPr>
          <w:rFonts w:asciiTheme="minorHAnsi" w:hAnsiTheme="minorHAnsi" w:cstheme="minorHAnsi"/>
          <w:lang w:val="en-US"/>
        </w:rPr>
        <w:t>ment buildings</w:t>
      </w:r>
      <w:r w:rsidR="002F41BB" w:rsidRPr="004561A0">
        <w:rPr>
          <w:rFonts w:asciiTheme="minorHAnsi" w:hAnsiTheme="minorHAnsi" w:cstheme="minorHAnsi"/>
          <w:lang w:val="en-US"/>
        </w:rPr>
        <w:t xml:space="preserve"> (Article 5)</w:t>
      </w:r>
    </w:p>
    <w:p w14:paraId="7BE93E61" w14:textId="77777777" w:rsidR="00A22EEF" w:rsidRPr="004561A0" w:rsidRDefault="00A22EEF" w:rsidP="00A22EEF">
      <w:pPr>
        <w:rPr>
          <w:rFonts w:cstheme="minorHAnsi"/>
          <w:lang w:val="en-US"/>
        </w:rPr>
      </w:pPr>
    </w:p>
    <w:p w14:paraId="7D5524A6" w14:textId="490CF93B" w:rsidR="00F50C8E" w:rsidRDefault="00F50C8E" w:rsidP="00F50C8E">
      <w:pPr>
        <w:spacing w:after="0" w:line="240" w:lineRule="auto"/>
        <w:jc w:val="both"/>
        <w:rPr>
          <w:rFonts w:cstheme="minorHAnsi"/>
          <w:lang w:val="en-US"/>
        </w:rPr>
      </w:pPr>
      <w:r w:rsidRPr="004561A0">
        <w:rPr>
          <w:rFonts w:cstheme="minorHAnsi"/>
          <w:lang w:val="en-US"/>
        </w:rPr>
        <w:t xml:space="preserve">Establishing of Kosovo Energy Efficiency Fund is done during 2019, and is functionalized with the staff.  </w:t>
      </w:r>
    </w:p>
    <w:p w14:paraId="11C217D1" w14:textId="77777777" w:rsidR="00F23E30" w:rsidRPr="004561A0" w:rsidRDefault="00F23E30" w:rsidP="00F50C8E">
      <w:pPr>
        <w:spacing w:after="0" w:line="240" w:lineRule="auto"/>
        <w:jc w:val="both"/>
        <w:rPr>
          <w:rFonts w:cstheme="minorHAnsi"/>
          <w:lang w:val="en-US"/>
        </w:rPr>
      </w:pPr>
    </w:p>
    <w:p w14:paraId="19BAB0AD" w14:textId="583C5BB0" w:rsidR="00213F73" w:rsidRPr="00213F73" w:rsidRDefault="009E2D2A" w:rsidP="00213F73">
      <w:pPr>
        <w:jc w:val="both"/>
        <w:rPr>
          <w:rFonts w:ascii="Calibri" w:eastAsia="Times New Roman" w:hAnsi="Calibri" w:cs="Calibri"/>
          <w:b/>
          <w:bCs/>
          <w:lang w:val="sq-AL" w:eastAsia="sq-AL"/>
        </w:rPr>
      </w:pPr>
      <w:r w:rsidRPr="009E2D2A">
        <w:rPr>
          <w:rFonts w:cstheme="minorHAnsi"/>
          <w:spacing w:val="3"/>
          <w:lang w:val="en-US"/>
        </w:rPr>
        <w:t xml:space="preserve">During 2020 </w:t>
      </w:r>
      <w:r w:rsidR="00CA5A1C">
        <w:rPr>
          <w:rFonts w:cstheme="minorHAnsi"/>
          <w:spacing w:val="3"/>
          <w:lang w:val="en-US"/>
        </w:rPr>
        <w:t>“the</w:t>
      </w:r>
      <w:r w:rsidR="00062B7F">
        <w:rPr>
          <w:rFonts w:cstheme="minorHAnsi"/>
          <w:spacing w:val="3"/>
          <w:lang w:val="en-US"/>
        </w:rPr>
        <w:t xml:space="preserve"> </w:t>
      </w:r>
      <w:r w:rsidRPr="009E2D2A">
        <w:rPr>
          <w:rFonts w:cstheme="minorHAnsi"/>
          <w:spacing w:val="3"/>
          <w:lang w:val="en-US"/>
        </w:rPr>
        <w:t>package 4</w:t>
      </w:r>
      <w:r w:rsidR="00062B7F">
        <w:rPr>
          <w:rFonts w:cstheme="minorHAnsi"/>
          <w:spacing w:val="3"/>
          <w:lang w:val="en-US"/>
        </w:rPr>
        <w:t>”</w:t>
      </w:r>
      <w:r w:rsidRPr="009E2D2A">
        <w:rPr>
          <w:rFonts w:cstheme="minorHAnsi"/>
          <w:spacing w:val="3"/>
          <w:lang w:val="en-US"/>
        </w:rPr>
        <w:t xml:space="preserve"> for renovation </w:t>
      </w:r>
      <w:r w:rsidR="00062B7F">
        <w:rPr>
          <w:rFonts w:cstheme="minorHAnsi"/>
          <w:spacing w:val="3"/>
          <w:lang w:val="en-US"/>
        </w:rPr>
        <w:t xml:space="preserve">of public building is </w:t>
      </w:r>
      <w:r w:rsidR="001E5420" w:rsidRPr="009E2D2A">
        <w:rPr>
          <w:rFonts w:cstheme="minorHAnsi"/>
          <w:spacing w:val="3"/>
          <w:lang w:val="en-US"/>
        </w:rPr>
        <w:t>completed</w:t>
      </w:r>
      <w:r w:rsidR="00062B7F">
        <w:rPr>
          <w:rFonts w:cstheme="minorHAnsi"/>
          <w:spacing w:val="3"/>
          <w:lang w:val="en-US"/>
        </w:rPr>
        <w:t xml:space="preserve"> including the </w:t>
      </w:r>
      <w:r w:rsidR="001E5420" w:rsidRPr="009E2D2A">
        <w:rPr>
          <w:rFonts w:cstheme="minorHAnsi"/>
          <w:spacing w:val="3"/>
          <w:lang w:val="en-US"/>
        </w:rPr>
        <w:t>1</w:t>
      </w:r>
      <w:r w:rsidRPr="009E2D2A">
        <w:rPr>
          <w:rFonts w:cstheme="minorHAnsi"/>
          <w:spacing w:val="3"/>
          <w:lang w:val="en-US"/>
        </w:rPr>
        <w:t>-year warranty period by Kosovo Energy Efficiency and Renewable Energy Project (KEEREP) financed by WB - the contract for package 4 include</w:t>
      </w:r>
      <w:r w:rsidR="00062B7F">
        <w:rPr>
          <w:rFonts w:cstheme="minorHAnsi"/>
          <w:spacing w:val="3"/>
          <w:lang w:val="en-US"/>
        </w:rPr>
        <w:t>d</w:t>
      </w:r>
      <w:r w:rsidRPr="009E2D2A">
        <w:rPr>
          <w:rFonts w:cstheme="minorHAnsi"/>
          <w:spacing w:val="3"/>
          <w:lang w:val="en-US"/>
        </w:rPr>
        <w:t xml:space="preserve"> 25 buildings and for package 5 include</w:t>
      </w:r>
      <w:r w:rsidR="00062B7F">
        <w:rPr>
          <w:rFonts w:cstheme="minorHAnsi"/>
          <w:spacing w:val="3"/>
          <w:lang w:val="en-US"/>
        </w:rPr>
        <w:t>d</w:t>
      </w:r>
      <w:r w:rsidRPr="009E2D2A">
        <w:rPr>
          <w:rFonts w:cstheme="minorHAnsi"/>
          <w:spacing w:val="3"/>
          <w:lang w:val="en-US"/>
        </w:rPr>
        <w:t xml:space="preserve"> 30 building (where renovation started in 2019</w:t>
      </w:r>
      <w:r w:rsidR="001E5420" w:rsidRPr="009E2D2A">
        <w:rPr>
          <w:rFonts w:cstheme="minorHAnsi"/>
          <w:spacing w:val="3"/>
          <w:lang w:val="en-US"/>
        </w:rPr>
        <w:t xml:space="preserve"> has</w:t>
      </w:r>
      <w:r w:rsidRPr="009E2D2A">
        <w:rPr>
          <w:rFonts w:cstheme="minorHAnsi"/>
          <w:spacing w:val="3"/>
          <w:lang w:val="en-US"/>
        </w:rPr>
        <w:t xml:space="preserve"> </w:t>
      </w:r>
      <w:r w:rsidR="00062B7F">
        <w:rPr>
          <w:rFonts w:cstheme="minorHAnsi"/>
          <w:spacing w:val="3"/>
          <w:lang w:val="en-US"/>
        </w:rPr>
        <w:t xml:space="preserve">been postponed and </w:t>
      </w:r>
      <w:r w:rsidRPr="009E2D2A">
        <w:rPr>
          <w:rFonts w:cstheme="minorHAnsi"/>
          <w:spacing w:val="3"/>
          <w:lang w:val="en-US"/>
        </w:rPr>
        <w:t xml:space="preserve">continued in 2021 due to government measures taken for the Covid pandemic 19. Package 5 by the end of 2020 </w:t>
      </w:r>
      <w:r w:rsidR="00062B7F">
        <w:rPr>
          <w:rFonts w:cstheme="minorHAnsi"/>
          <w:spacing w:val="3"/>
          <w:lang w:val="en-US"/>
        </w:rPr>
        <w:t xml:space="preserve">is </w:t>
      </w:r>
      <w:r w:rsidRPr="009E2D2A">
        <w:rPr>
          <w:rFonts w:cstheme="minorHAnsi"/>
          <w:spacing w:val="3"/>
          <w:lang w:val="en-US"/>
        </w:rPr>
        <w:t xml:space="preserve">completed </w:t>
      </w:r>
      <w:r w:rsidR="00062B7F">
        <w:rPr>
          <w:rFonts w:cstheme="minorHAnsi"/>
          <w:spacing w:val="3"/>
          <w:lang w:val="en-US"/>
        </w:rPr>
        <w:t>at</w:t>
      </w:r>
      <w:r w:rsidRPr="009E2D2A">
        <w:rPr>
          <w:rFonts w:cstheme="minorHAnsi"/>
          <w:spacing w:val="3"/>
          <w:lang w:val="en-US"/>
        </w:rPr>
        <w:t xml:space="preserve"> 80% of the works which includes the renovation </w:t>
      </w:r>
      <w:r w:rsidRPr="009E2D2A">
        <w:rPr>
          <w:rFonts w:cstheme="minorHAnsi"/>
          <w:spacing w:val="3"/>
          <w:lang w:val="en-US"/>
        </w:rPr>
        <w:lastRenderedPageBreak/>
        <w:t>of 30 public buildings.</w:t>
      </w:r>
      <w:r w:rsidR="001E5420">
        <w:rPr>
          <w:rFonts w:cstheme="minorHAnsi"/>
          <w:spacing w:val="3"/>
          <w:lang w:val="en-US"/>
        </w:rPr>
        <w:t xml:space="preserve"> </w:t>
      </w:r>
      <w:r w:rsidR="00062B7F">
        <w:rPr>
          <w:rFonts w:cstheme="minorHAnsi"/>
          <w:spacing w:val="3"/>
          <w:lang w:val="en-US"/>
        </w:rPr>
        <w:t>Under</w:t>
      </w:r>
      <w:r w:rsidRPr="009E2D2A">
        <w:rPr>
          <w:rFonts w:cstheme="minorHAnsi"/>
          <w:spacing w:val="3"/>
          <w:lang w:val="en-US"/>
        </w:rPr>
        <w:t xml:space="preserve"> package 4 are renovated 114,502.00 m</w:t>
      </w:r>
      <w:r w:rsidRPr="00415BFE">
        <w:rPr>
          <w:rFonts w:cstheme="minorHAnsi"/>
          <w:spacing w:val="3"/>
          <w:vertAlign w:val="superscript"/>
          <w:lang w:val="en-US"/>
        </w:rPr>
        <w:t>2</w:t>
      </w:r>
      <w:r w:rsidRPr="009E2D2A">
        <w:rPr>
          <w:rFonts w:cstheme="minorHAnsi"/>
          <w:spacing w:val="3"/>
          <w:lang w:val="en-US"/>
        </w:rPr>
        <w:t>, based on the energy audit report energy saving are around 51%, yearly based 11,926.86 MWh/a, compared to baseline energy 22,177.00 MWh/a, and annual cost savings 914</w:t>
      </w:r>
      <w:r w:rsidR="00055C20">
        <w:rPr>
          <w:rFonts w:cstheme="minorHAnsi"/>
          <w:spacing w:val="3"/>
          <w:lang w:val="en-US"/>
        </w:rPr>
        <w:t>,</w:t>
      </w:r>
      <w:r w:rsidRPr="009E2D2A">
        <w:rPr>
          <w:rFonts w:cstheme="minorHAnsi"/>
          <w:spacing w:val="3"/>
          <w:lang w:val="en-US"/>
        </w:rPr>
        <w:t>673</w:t>
      </w:r>
      <w:r w:rsidR="00055C20">
        <w:rPr>
          <w:rFonts w:cstheme="minorHAnsi"/>
          <w:spacing w:val="3"/>
          <w:lang w:val="en-US"/>
        </w:rPr>
        <w:t>.00</w:t>
      </w:r>
      <w:r w:rsidRPr="009E2D2A">
        <w:rPr>
          <w:rFonts w:cstheme="minorHAnsi"/>
          <w:spacing w:val="3"/>
          <w:lang w:val="en-US"/>
        </w:rPr>
        <w:t xml:space="preserve"> euro. Simply payback period for package 4 is around 6.34 year.</w:t>
      </w:r>
      <w:r w:rsidR="00C96EEA">
        <w:rPr>
          <w:rFonts w:cstheme="minorHAnsi"/>
          <w:spacing w:val="3"/>
          <w:lang w:val="en-US"/>
        </w:rPr>
        <w:t xml:space="preserve"> </w:t>
      </w:r>
      <w:r w:rsidR="00EE431E">
        <w:rPr>
          <w:rFonts w:cstheme="minorHAnsi"/>
          <w:spacing w:val="3"/>
          <w:lang w:val="en-US"/>
        </w:rPr>
        <w:t xml:space="preserve">In total during 2020 are invested </w:t>
      </w:r>
      <w:r w:rsidR="00D86A8F" w:rsidRPr="001760C9">
        <w:rPr>
          <w:rFonts w:eastAsia="Times New Roman" w:cstheme="minorHAnsi"/>
          <w:color w:val="222222"/>
          <w:lang w:val="en-US" w:eastAsia="sq-AL"/>
        </w:rPr>
        <w:t>3,008,849.95</w:t>
      </w:r>
      <w:r w:rsidR="00F543CB" w:rsidRPr="001760C9">
        <w:rPr>
          <w:rFonts w:eastAsia="Times New Roman" w:cstheme="minorHAnsi"/>
          <w:color w:val="222222"/>
          <w:lang w:val="en-US" w:eastAsia="sq-AL"/>
        </w:rPr>
        <w:t xml:space="preserve"> </w:t>
      </w:r>
      <w:r w:rsidR="00D86A8F" w:rsidRPr="001760C9">
        <w:rPr>
          <w:rFonts w:eastAsia="Times New Roman" w:cstheme="minorHAnsi"/>
          <w:color w:val="222222"/>
          <w:lang w:val="en-US" w:eastAsia="sq-AL"/>
        </w:rPr>
        <w:t xml:space="preserve">Mil. euro. </w:t>
      </w:r>
    </w:p>
    <w:p w14:paraId="340833D6" w14:textId="77777777" w:rsidR="00F23E30" w:rsidRPr="004561A0" w:rsidRDefault="00F23E30" w:rsidP="00887A3F">
      <w:pPr>
        <w:tabs>
          <w:tab w:val="num" w:pos="720"/>
          <w:tab w:val="num" w:pos="1440"/>
        </w:tabs>
        <w:spacing w:after="0" w:line="240" w:lineRule="auto"/>
        <w:jc w:val="both"/>
        <w:rPr>
          <w:rFonts w:cstheme="minorHAnsi"/>
          <w:bCs/>
          <w:lang w:val="en-US"/>
        </w:rPr>
      </w:pPr>
    </w:p>
    <w:p w14:paraId="09AF9A67" w14:textId="28A2A862" w:rsidR="00B77669" w:rsidRDefault="00B77669" w:rsidP="00CC7AD5">
      <w:pPr>
        <w:jc w:val="both"/>
        <w:rPr>
          <w:rFonts w:cstheme="minorHAnsi"/>
          <w:bCs/>
          <w:lang w:val="en-US"/>
        </w:rPr>
      </w:pPr>
      <w:r w:rsidRPr="0057745F">
        <w:rPr>
          <w:rFonts w:cstheme="minorHAnsi"/>
          <w:bCs/>
          <w:lang w:val="en-US"/>
        </w:rPr>
        <w:t>Kosovo has progressed on implementing the EE measures in municipal level. During 20</w:t>
      </w:r>
      <w:r w:rsidR="005A12D9" w:rsidRPr="0057745F">
        <w:rPr>
          <w:rFonts w:cstheme="minorHAnsi"/>
          <w:bCs/>
          <w:lang w:val="en-US"/>
        </w:rPr>
        <w:t>20</w:t>
      </w:r>
      <w:r w:rsidRPr="0057745F">
        <w:rPr>
          <w:rFonts w:cstheme="minorHAnsi"/>
          <w:bCs/>
          <w:lang w:val="en-US"/>
        </w:rPr>
        <w:t xml:space="preserve">, </w:t>
      </w:r>
      <w:r w:rsidR="005A12D9" w:rsidRPr="0057745F">
        <w:rPr>
          <w:rFonts w:cstheme="minorHAnsi"/>
          <w:bCs/>
          <w:lang w:val="en-US"/>
        </w:rPr>
        <w:t>31</w:t>
      </w:r>
      <w:r w:rsidRPr="0057745F">
        <w:rPr>
          <w:rFonts w:cstheme="minorHAnsi"/>
          <w:bCs/>
          <w:lang w:val="en-US"/>
        </w:rPr>
        <w:t xml:space="preserve"> Municipalities</w:t>
      </w:r>
      <w:r w:rsidR="0057745F" w:rsidRPr="0057745F">
        <w:rPr>
          <w:rFonts w:cstheme="minorHAnsi"/>
          <w:bCs/>
          <w:lang w:val="en-US"/>
        </w:rPr>
        <w:t xml:space="preserve"> </w:t>
      </w:r>
      <w:r w:rsidR="00043991">
        <w:rPr>
          <w:rFonts w:cstheme="minorHAnsi"/>
          <w:bCs/>
          <w:lang w:val="en-US"/>
        </w:rPr>
        <w:t>have invested 3,410,257.00Mil. euro</w:t>
      </w:r>
      <w:r w:rsidR="00055C20">
        <w:rPr>
          <w:rFonts w:cstheme="minorHAnsi"/>
          <w:bCs/>
          <w:lang w:val="en-US"/>
        </w:rPr>
        <w:t xml:space="preserve"> in renovation of buildings and street lighting. The </w:t>
      </w:r>
      <w:r w:rsidR="00043991">
        <w:rPr>
          <w:rFonts w:cstheme="minorHAnsi"/>
          <w:bCs/>
          <w:lang w:val="en-US"/>
        </w:rPr>
        <w:t xml:space="preserve">centrale governmental level </w:t>
      </w:r>
      <w:r w:rsidR="0057745F" w:rsidRPr="0057745F">
        <w:rPr>
          <w:rFonts w:cstheme="minorHAnsi"/>
          <w:bCs/>
          <w:lang w:val="en-US"/>
        </w:rPr>
        <w:t>Ministr</w:t>
      </w:r>
      <w:r w:rsidR="00043991">
        <w:rPr>
          <w:rFonts w:cstheme="minorHAnsi"/>
          <w:bCs/>
          <w:lang w:val="en-US"/>
        </w:rPr>
        <w:t xml:space="preserve">y of Economy </w:t>
      </w:r>
      <w:r w:rsidR="00055C20">
        <w:rPr>
          <w:rFonts w:cstheme="minorHAnsi"/>
          <w:bCs/>
          <w:lang w:val="en-US"/>
        </w:rPr>
        <w:t>and Ministry</w:t>
      </w:r>
      <w:r w:rsidR="00043991">
        <w:rPr>
          <w:rFonts w:cstheme="minorHAnsi"/>
          <w:bCs/>
          <w:lang w:val="en-US"/>
        </w:rPr>
        <w:t xml:space="preserve"> of Health</w:t>
      </w:r>
      <w:r w:rsidR="0057745F" w:rsidRPr="0057745F">
        <w:rPr>
          <w:rFonts w:cstheme="minorHAnsi"/>
          <w:bCs/>
          <w:lang w:val="en-US"/>
        </w:rPr>
        <w:t xml:space="preserve"> </w:t>
      </w:r>
      <w:r w:rsidRPr="0057745F">
        <w:rPr>
          <w:rFonts w:cstheme="minorHAnsi"/>
          <w:bCs/>
          <w:lang w:val="en-US"/>
        </w:rPr>
        <w:t xml:space="preserve">have invested </w:t>
      </w:r>
      <w:r w:rsidR="00592839" w:rsidRPr="0057745F">
        <w:rPr>
          <w:rFonts w:cstheme="minorHAnsi"/>
          <w:bCs/>
          <w:lang w:val="en-US"/>
        </w:rPr>
        <w:t xml:space="preserve">more than </w:t>
      </w:r>
      <w:r w:rsidR="00CC7AD5" w:rsidRPr="00C96EEA">
        <w:rPr>
          <w:rFonts w:eastAsia="Times New Roman" w:cstheme="minorHAnsi"/>
          <w:color w:val="000000"/>
          <w:lang w:val="sq-AL" w:eastAsia="sq-AL"/>
        </w:rPr>
        <w:t>1,890,348.80</w:t>
      </w:r>
      <w:r w:rsidR="00592839" w:rsidRPr="00C96EEA">
        <w:rPr>
          <w:rFonts w:cstheme="minorHAnsi"/>
          <w:bCs/>
          <w:lang w:val="en-US"/>
        </w:rPr>
        <w:t>Mil.</w:t>
      </w:r>
      <w:r w:rsidR="00592839" w:rsidRPr="0057745F">
        <w:rPr>
          <w:rFonts w:cstheme="minorHAnsi"/>
          <w:bCs/>
          <w:lang w:val="en-US"/>
        </w:rPr>
        <w:t xml:space="preserve"> euro in renovation of building</w:t>
      </w:r>
      <w:r w:rsidR="00062B7F">
        <w:rPr>
          <w:rFonts w:cstheme="minorHAnsi"/>
          <w:bCs/>
          <w:lang w:val="en-US"/>
        </w:rPr>
        <w:t>s</w:t>
      </w:r>
      <w:r w:rsidR="00592839" w:rsidRPr="0057745F">
        <w:rPr>
          <w:rFonts w:cstheme="minorHAnsi"/>
          <w:bCs/>
          <w:lang w:val="en-US"/>
        </w:rPr>
        <w:t xml:space="preserve"> and street lighting.</w:t>
      </w:r>
      <w:r w:rsidRPr="004561A0">
        <w:rPr>
          <w:rFonts w:cstheme="minorHAnsi"/>
          <w:bCs/>
          <w:lang w:val="en-US"/>
        </w:rPr>
        <w:t xml:space="preserve"> </w:t>
      </w:r>
      <w:r w:rsidR="00055C20">
        <w:rPr>
          <w:rFonts w:cstheme="minorHAnsi"/>
          <w:bCs/>
          <w:lang w:val="en-US"/>
        </w:rPr>
        <w:t xml:space="preserve"> </w:t>
      </w:r>
    </w:p>
    <w:p w14:paraId="0EE9D02F" w14:textId="77777777" w:rsidR="00900C3A" w:rsidRPr="004561A0" w:rsidRDefault="00327909" w:rsidP="00BA65FA">
      <w:pPr>
        <w:pStyle w:val="Heading1"/>
        <w:numPr>
          <w:ilvl w:val="0"/>
          <w:numId w:val="2"/>
        </w:numPr>
        <w:rPr>
          <w:rFonts w:asciiTheme="minorHAnsi" w:hAnsiTheme="minorHAnsi" w:cstheme="minorHAnsi"/>
          <w:lang w:val="en-US"/>
        </w:rPr>
      </w:pPr>
      <w:r w:rsidRPr="004561A0">
        <w:rPr>
          <w:rFonts w:asciiTheme="minorHAnsi" w:hAnsiTheme="minorHAnsi" w:cstheme="minorHAnsi"/>
          <w:lang w:val="en-US"/>
        </w:rPr>
        <w:t>Energy efficiency obligations</w:t>
      </w:r>
      <w:r w:rsidR="00D96966" w:rsidRPr="004561A0">
        <w:rPr>
          <w:rFonts w:asciiTheme="minorHAnsi" w:hAnsiTheme="minorHAnsi" w:cstheme="minorHAnsi"/>
          <w:lang w:val="en-US"/>
        </w:rPr>
        <w:t xml:space="preserve"> (Article 7)</w:t>
      </w:r>
    </w:p>
    <w:p w14:paraId="2CAA7071" w14:textId="77777777" w:rsidR="008F17D8" w:rsidRPr="004561A0" w:rsidRDefault="008F17D8" w:rsidP="00571A4A">
      <w:pPr>
        <w:spacing w:after="0" w:line="240" w:lineRule="auto"/>
        <w:jc w:val="both"/>
        <w:rPr>
          <w:rFonts w:cstheme="minorHAnsi"/>
          <w:lang w:val="en-US"/>
        </w:rPr>
      </w:pPr>
    </w:p>
    <w:p w14:paraId="0DEB09A6" w14:textId="77777777" w:rsidR="005548B6" w:rsidRPr="004561A0" w:rsidRDefault="005548B6" w:rsidP="005548B6">
      <w:pPr>
        <w:pStyle w:val="ECABodyText"/>
        <w:jc w:val="both"/>
        <w:rPr>
          <w:rFonts w:asciiTheme="minorHAnsi" w:hAnsiTheme="minorHAnsi" w:cstheme="minorHAnsi"/>
        </w:rPr>
      </w:pPr>
      <w:r w:rsidRPr="004561A0">
        <w:rPr>
          <w:rFonts w:asciiTheme="minorHAnsi" w:hAnsiTheme="minorHAnsi" w:cstheme="minorHAnsi"/>
        </w:rPr>
        <w:t xml:space="preserve">The Law on Energy Efficiency foresees combination of EE efficiency obligation scheme and/or alternative measures. Under Western Balkans Regional Energy Efficiency Programme Phase II – Policy Dialogue Window 1(a) (REEP Plus) technical assistance was provided to Ministry of Economic Development in developing its policy position and implement such policies for fulfilling its obligations under Article 7 of Directive 2012/27/EU. The report has outlined three Alternative Measures which are holding the greatest potential for assisting Kosovo to achieve its expected Article 7 obligations under the Article 7: (Energy Efficiency fund, Voluntary Agreements, and Eco-design regulations. </w:t>
      </w:r>
    </w:p>
    <w:p w14:paraId="0CDDD50A" w14:textId="25333D3C" w:rsidR="005548B6" w:rsidRPr="004561A0" w:rsidRDefault="005548B6" w:rsidP="005548B6">
      <w:pPr>
        <w:pStyle w:val="ECABodyText"/>
        <w:jc w:val="both"/>
        <w:rPr>
          <w:rFonts w:asciiTheme="minorHAnsi" w:hAnsiTheme="minorHAnsi" w:cstheme="minorHAnsi"/>
        </w:rPr>
      </w:pPr>
      <w:r w:rsidRPr="004561A0">
        <w:rPr>
          <w:rFonts w:asciiTheme="minorHAnsi" w:hAnsiTheme="minorHAnsi" w:cstheme="minorHAnsi"/>
        </w:rPr>
        <w:t>Kosovo has established the Energy efficiency fund and the initial commitments for the capitalisation of the fund are already made with total 1</w:t>
      </w:r>
      <w:r w:rsidR="000B52B4">
        <w:rPr>
          <w:rFonts w:asciiTheme="minorHAnsi" w:hAnsiTheme="minorHAnsi" w:cstheme="minorHAnsi"/>
        </w:rPr>
        <w:t>7</w:t>
      </w:r>
      <w:r w:rsidRPr="004561A0">
        <w:rPr>
          <w:rFonts w:asciiTheme="minorHAnsi" w:hAnsiTheme="minorHAnsi" w:cstheme="minorHAnsi"/>
        </w:rPr>
        <w:t xml:space="preserve"> mil EUR; (10 mil €- European Union, </w:t>
      </w:r>
      <w:r w:rsidR="000B52B4">
        <w:rPr>
          <w:rFonts w:asciiTheme="minorHAnsi" w:hAnsiTheme="minorHAnsi" w:cstheme="minorHAnsi"/>
        </w:rPr>
        <w:t>6</w:t>
      </w:r>
      <w:r w:rsidRPr="004561A0">
        <w:rPr>
          <w:rFonts w:asciiTheme="minorHAnsi" w:hAnsiTheme="minorHAnsi" w:cstheme="minorHAnsi"/>
        </w:rPr>
        <w:t xml:space="preserve"> mil € from World Bank, and 1 mil € from Kosovo Government). </w:t>
      </w:r>
      <w:r w:rsidR="00CA417D">
        <w:rPr>
          <w:rFonts w:asciiTheme="minorHAnsi" w:hAnsiTheme="minorHAnsi" w:cstheme="minorHAnsi"/>
        </w:rPr>
        <w:t>T</w:t>
      </w:r>
      <w:r w:rsidRPr="004561A0">
        <w:rPr>
          <w:rFonts w:asciiTheme="minorHAnsi" w:hAnsiTheme="minorHAnsi" w:cstheme="minorHAnsi"/>
        </w:rPr>
        <w:t>he fund</w:t>
      </w:r>
      <w:r w:rsidR="00CA417D">
        <w:rPr>
          <w:rFonts w:asciiTheme="minorHAnsi" w:hAnsiTheme="minorHAnsi" w:cstheme="minorHAnsi"/>
        </w:rPr>
        <w:t xml:space="preserve"> already</w:t>
      </w:r>
      <w:r w:rsidRPr="004561A0">
        <w:rPr>
          <w:rFonts w:asciiTheme="minorHAnsi" w:hAnsiTheme="minorHAnsi" w:cstheme="minorHAnsi"/>
        </w:rPr>
        <w:t xml:space="preserve"> has set up its operational processes and capacities for the provision of financial support for public buildings. More than 100 applications/projects are under screening process by the fund; fund is conducting the energy audits and detail design preparation for implementation of such projects. The fund operates as revolving mechanism, the final beneficiary will compensate initial investment by repayment the investment to the fund through the energy savings within 10-14 years, depends on the project payback and investment cost. </w:t>
      </w:r>
    </w:p>
    <w:p w14:paraId="354288CC" w14:textId="43B0FB58" w:rsidR="005548B6" w:rsidRPr="004561A0" w:rsidRDefault="005548B6" w:rsidP="005548B6">
      <w:pPr>
        <w:pStyle w:val="ECABodyText"/>
        <w:jc w:val="both"/>
        <w:rPr>
          <w:rFonts w:asciiTheme="minorHAnsi" w:hAnsiTheme="minorHAnsi" w:cstheme="minorHAnsi"/>
        </w:rPr>
      </w:pPr>
      <w:r w:rsidRPr="004561A0">
        <w:rPr>
          <w:rFonts w:asciiTheme="minorHAnsi" w:hAnsiTheme="minorHAnsi" w:cstheme="minorHAnsi"/>
        </w:rPr>
        <w:t xml:space="preserve">The </w:t>
      </w:r>
      <w:r w:rsidRPr="004561A0">
        <w:rPr>
          <w:rFonts w:asciiTheme="minorHAnsi" w:hAnsiTheme="minorHAnsi" w:cstheme="minorHAnsi"/>
          <w:b/>
          <w:bCs/>
        </w:rPr>
        <w:t xml:space="preserve">Eco-design regulations, </w:t>
      </w:r>
      <w:r w:rsidRPr="004561A0">
        <w:rPr>
          <w:rFonts w:asciiTheme="minorHAnsi" w:hAnsiTheme="minorHAnsi" w:cstheme="minorHAnsi"/>
        </w:rPr>
        <w:t>which set minimum performance standards on energy consumption for a variety of common product groups</w:t>
      </w:r>
      <w:r w:rsidR="001A59FD">
        <w:rPr>
          <w:rFonts w:asciiTheme="minorHAnsi" w:hAnsiTheme="minorHAnsi" w:cstheme="minorHAnsi"/>
        </w:rPr>
        <w:t xml:space="preserve"> is not yet </w:t>
      </w:r>
      <w:r w:rsidRPr="004561A0">
        <w:rPr>
          <w:rFonts w:asciiTheme="minorHAnsi" w:hAnsiTheme="minorHAnsi" w:cstheme="minorHAnsi"/>
        </w:rPr>
        <w:t xml:space="preserve">transposed in the national legislation, its transposition is included by the TWG in the draft NECP covering the period 2021/2030. The other instrument which is under discussion within TWG is in setting the fiscal measures for promoting EE product </w:t>
      </w:r>
      <w:r w:rsidR="00AE64CA" w:rsidRPr="004561A0">
        <w:rPr>
          <w:rFonts w:asciiTheme="minorHAnsi" w:hAnsiTheme="minorHAnsi" w:cstheme="minorHAnsi"/>
        </w:rPr>
        <w:t>(i.e.</w:t>
      </w:r>
      <w:r w:rsidRPr="004561A0">
        <w:rPr>
          <w:rFonts w:asciiTheme="minorHAnsi" w:hAnsiTheme="minorHAnsi" w:cstheme="minorHAnsi"/>
        </w:rPr>
        <w:t xml:space="preserve"> tax reduction or VAT reduction for EE products)</w:t>
      </w:r>
    </w:p>
    <w:p w14:paraId="19F6E813" w14:textId="26A11D3A" w:rsidR="008F17D8" w:rsidRPr="004561A0" w:rsidRDefault="008F17D8" w:rsidP="005548B6">
      <w:pPr>
        <w:spacing w:after="0" w:line="240" w:lineRule="auto"/>
        <w:jc w:val="both"/>
        <w:rPr>
          <w:rFonts w:cstheme="minorHAnsi"/>
          <w:lang w:val="en-GB"/>
        </w:rPr>
      </w:pPr>
    </w:p>
    <w:sectPr w:rsidR="008F17D8" w:rsidRPr="004561A0" w:rsidSect="00054843">
      <w:headerReference w:type="default" r:id="rId11"/>
      <w:footerReference w:type="default" r:id="rId12"/>
      <w:pgSz w:w="11906" w:h="16838" w:code="9"/>
      <w:pgMar w:top="1276"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1A4B" w16cex:dateUtc="2021-09-02T07:39:00Z"/>
  <w16cex:commentExtensible w16cex:durableId="24DB451B" w16cex:dateUtc="2021-09-02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35077" w16cid:durableId="24DB1A4B"/>
  <w16cid:commentId w16cid:paraId="229DBE97" w16cid:durableId="24DB4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B2BE" w14:textId="77777777" w:rsidR="00027FC2" w:rsidRDefault="00027FC2" w:rsidP="009255C9">
      <w:pPr>
        <w:spacing w:after="0" w:line="240" w:lineRule="auto"/>
      </w:pPr>
      <w:r>
        <w:separator/>
      </w:r>
    </w:p>
  </w:endnote>
  <w:endnote w:type="continuationSeparator" w:id="0">
    <w:p w14:paraId="74473897" w14:textId="77777777" w:rsidR="00027FC2" w:rsidRDefault="00027FC2" w:rsidP="0092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89500"/>
      <w:docPartObj>
        <w:docPartGallery w:val="Page Numbers (Bottom of Page)"/>
        <w:docPartUnique/>
      </w:docPartObj>
    </w:sdtPr>
    <w:sdtEndPr>
      <w:rPr>
        <w:noProof/>
      </w:rPr>
    </w:sdtEndPr>
    <w:sdtContent>
      <w:p w14:paraId="071A1F0F" w14:textId="10A58FCC" w:rsidR="00876769" w:rsidRDefault="00876769">
        <w:pPr>
          <w:pStyle w:val="Footer"/>
          <w:jc w:val="right"/>
        </w:pPr>
        <w:r>
          <w:fldChar w:fldCharType="begin"/>
        </w:r>
        <w:r>
          <w:instrText xml:space="preserve"> PAGE   \* MERGEFORMAT </w:instrText>
        </w:r>
        <w:r>
          <w:fldChar w:fldCharType="separate"/>
        </w:r>
        <w:r w:rsidR="00D71875">
          <w:rPr>
            <w:noProof/>
          </w:rPr>
          <w:t>3</w:t>
        </w:r>
        <w:r>
          <w:rPr>
            <w:noProof/>
          </w:rPr>
          <w:fldChar w:fldCharType="end"/>
        </w:r>
      </w:p>
    </w:sdtContent>
  </w:sdt>
  <w:p w14:paraId="724184B3" w14:textId="77777777" w:rsidR="00876769" w:rsidRDefault="0087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7F11" w14:textId="77777777" w:rsidR="00027FC2" w:rsidRDefault="00027FC2" w:rsidP="009255C9">
      <w:pPr>
        <w:spacing w:after="0" w:line="240" w:lineRule="auto"/>
      </w:pPr>
      <w:r>
        <w:separator/>
      </w:r>
    </w:p>
  </w:footnote>
  <w:footnote w:type="continuationSeparator" w:id="0">
    <w:p w14:paraId="5B3F9286" w14:textId="77777777" w:rsidR="00027FC2" w:rsidRDefault="00027FC2" w:rsidP="009255C9">
      <w:pPr>
        <w:spacing w:after="0" w:line="240" w:lineRule="auto"/>
      </w:pPr>
      <w:r>
        <w:continuationSeparator/>
      </w:r>
    </w:p>
  </w:footnote>
  <w:footnote w:id="1">
    <w:p w14:paraId="7D059EF5" w14:textId="77777777" w:rsidR="00876769" w:rsidRPr="00D92060" w:rsidRDefault="00876769" w:rsidP="004C1408">
      <w:pPr>
        <w:pStyle w:val="FootnoteText"/>
        <w:ind w:left="142" w:hanging="142"/>
        <w:rPr>
          <w:lang w:val="lv-LV"/>
        </w:rPr>
      </w:pPr>
      <w:r w:rsidRPr="00292B8E">
        <w:rPr>
          <w:rStyle w:val="FootnoteReference"/>
        </w:rPr>
        <w:footnoteRef/>
      </w:r>
      <w:r w:rsidRPr="00C16A3C">
        <w:rPr>
          <w:lang w:val="en-US"/>
        </w:rPr>
        <w:t xml:space="preserve"> </w:t>
      </w:r>
      <w:r w:rsidRPr="00C16A3C">
        <w:rPr>
          <w:rFonts w:ascii="Calibri" w:hAnsi="Calibri"/>
          <w:i/>
          <w:sz w:val="18"/>
          <w:szCs w:val="18"/>
          <w:lang w:val="en-US"/>
        </w:rPr>
        <w:t>3 year (2015-2017) average conversion factor PEC/FEC</w:t>
      </w:r>
      <w:r w:rsidRPr="00C16A3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87C5" w14:textId="77777777" w:rsidR="00876769" w:rsidRDefault="00876769">
    <w:pPr>
      <w:pStyle w:val="Header"/>
    </w:pPr>
  </w:p>
  <w:p w14:paraId="05168113" w14:textId="77777777" w:rsidR="00876769" w:rsidRDefault="00876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2237"/>
    <w:multiLevelType w:val="hybridMultilevel"/>
    <w:tmpl w:val="BDB4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43D5B"/>
    <w:multiLevelType w:val="hybridMultilevel"/>
    <w:tmpl w:val="0C30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B100AE"/>
    <w:multiLevelType w:val="hybridMultilevel"/>
    <w:tmpl w:val="7C3689D4"/>
    <w:lvl w:ilvl="0" w:tplc="F0965A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6516A"/>
    <w:multiLevelType w:val="hybridMultilevel"/>
    <w:tmpl w:val="2D824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27D06"/>
    <w:multiLevelType w:val="hybridMultilevel"/>
    <w:tmpl w:val="4CC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B75F4"/>
    <w:multiLevelType w:val="hybridMultilevel"/>
    <w:tmpl w:val="ECB0B010"/>
    <w:lvl w:ilvl="0" w:tplc="F6BAF5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B6F1B"/>
    <w:multiLevelType w:val="hybridMultilevel"/>
    <w:tmpl w:val="5FC2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932F9"/>
    <w:multiLevelType w:val="hybridMultilevel"/>
    <w:tmpl w:val="A6B887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D0441B"/>
    <w:multiLevelType w:val="hybridMultilevel"/>
    <w:tmpl w:val="29AAAC34"/>
    <w:lvl w:ilvl="0" w:tplc="F0965A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E3940"/>
    <w:multiLevelType w:val="hybridMultilevel"/>
    <w:tmpl w:val="16946D20"/>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853749"/>
    <w:multiLevelType w:val="hybridMultilevel"/>
    <w:tmpl w:val="3AC8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A45965"/>
    <w:multiLevelType w:val="hybridMultilevel"/>
    <w:tmpl w:val="77AEA872"/>
    <w:lvl w:ilvl="0" w:tplc="69D6C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85752"/>
    <w:multiLevelType w:val="hybridMultilevel"/>
    <w:tmpl w:val="ABE894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477758"/>
    <w:multiLevelType w:val="hybridMultilevel"/>
    <w:tmpl w:val="70F26D9E"/>
    <w:lvl w:ilvl="0" w:tplc="C2FCE53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D5980"/>
    <w:multiLevelType w:val="hybridMultilevel"/>
    <w:tmpl w:val="04D47DBC"/>
    <w:lvl w:ilvl="0" w:tplc="BC64CFA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B70B3"/>
    <w:multiLevelType w:val="hybridMultilevel"/>
    <w:tmpl w:val="AFBA04D4"/>
    <w:lvl w:ilvl="0" w:tplc="F6BAF5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32A2E"/>
    <w:multiLevelType w:val="hybridMultilevel"/>
    <w:tmpl w:val="F94678FC"/>
    <w:lvl w:ilvl="0" w:tplc="69D6C05C">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7FDF70BD"/>
    <w:multiLevelType w:val="hybridMultilevel"/>
    <w:tmpl w:val="8A70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3"/>
  </w:num>
  <w:num w:numId="6">
    <w:abstractNumId w:val="10"/>
  </w:num>
  <w:num w:numId="7">
    <w:abstractNumId w:val="17"/>
  </w:num>
  <w:num w:numId="8">
    <w:abstractNumId w:val="12"/>
  </w:num>
  <w:num w:numId="9">
    <w:abstractNumId w:val="2"/>
  </w:num>
  <w:num w:numId="10">
    <w:abstractNumId w:val="6"/>
  </w:num>
  <w:num w:numId="11">
    <w:abstractNumId w:val="1"/>
  </w:num>
  <w:num w:numId="12">
    <w:abstractNumId w:val="13"/>
  </w:num>
  <w:num w:numId="13">
    <w:abstractNumId w:val="8"/>
  </w:num>
  <w:num w:numId="14">
    <w:abstractNumId w:val="15"/>
  </w:num>
  <w:num w:numId="15">
    <w:abstractNumId w:val="5"/>
  </w:num>
  <w:num w:numId="16">
    <w:abstractNumId w:val="16"/>
  </w:num>
  <w:num w:numId="17">
    <w:abstractNumId w:val="11"/>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fishta, Avni GIZ">
    <w15:presenceInfo w15:providerId="AD" w15:userId="S::avni.sfishta@giz.de::7e16dcfb-2b77-4f14-9621-49c5588c3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t7Q0NrSwtDQ0MzVT0lEKTi0uzszPAykwqgUADcAoLywAAAA="/>
  </w:docVars>
  <w:rsids>
    <w:rsidRoot w:val="000921C1"/>
    <w:rsid w:val="0000108D"/>
    <w:rsid w:val="000024F2"/>
    <w:rsid w:val="00005826"/>
    <w:rsid w:val="00007727"/>
    <w:rsid w:val="00007AC4"/>
    <w:rsid w:val="00011B46"/>
    <w:rsid w:val="0001306E"/>
    <w:rsid w:val="000139E5"/>
    <w:rsid w:val="00016FD8"/>
    <w:rsid w:val="00022273"/>
    <w:rsid w:val="000228FA"/>
    <w:rsid w:val="000255C0"/>
    <w:rsid w:val="00027FC2"/>
    <w:rsid w:val="00031460"/>
    <w:rsid w:val="00035929"/>
    <w:rsid w:val="00036CA1"/>
    <w:rsid w:val="000379A2"/>
    <w:rsid w:val="00043991"/>
    <w:rsid w:val="00044FA1"/>
    <w:rsid w:val="00047FBC"/>
    <w:rsid w:val="00050237"/>
    <w:rsid w:val="00054843"/>
    <w:rsid w:val="00055C20"/>
    <w:rsid w:val="00057709"/>
    <w:rsid w:val="00062B7F"/>
    <w:rsid w:val="000650B2"/>
    <w:rsid w:val="0006749A"/>
    <w:rsid w:val="000676D6"/>
    <w:rsid w:val="00075EB3"/>
    <w:rsid w:val="0007719D"/>
    <w:rsid w:val="000779E9"/>
    <w:rsid w:val="00081C1E"/>
    <w:rsid w:val="00082FB5"/>
    <w:rsid w:val="00086867"/>
    <w:rsid w:val="000921C1"/>
    <w:rsid w:val="000A01E3"/>
    <w:rsid w:val="000A0F40"/>
    <w:rsid w:val="000A11CB"/>
    <w:rsid w:val="000A3E46"/>
    <w:rsid w:val="000B52B4"/>
    <w:rsid w:val="000B6085"/>
    <w:rsid w:val="000B6B3C"/>
    <w:rsid w:val="000B7E11"/>
    <w:rsid w:val="000B7F7A"/>
    <w:rsid w:val="000C434E"/>
    <w:rsid w:val="000C5852"/>
    <w:rsid w:val="000C68B0"/>
    <w:rsid w:val="000D52B9"/>
    <w:rsid w:val="000D6B97"/>
    <w:rsid w:val="000D6E8D"/>
    <w:rsid w:val="000E50AB"/>
    <w:rsid w:val="000E5B86"/>
    <w:rsid w:val="000E61AE"/>
    <w:rsid w:val="000E7DAB"/>
    <w:rsid w:val="000E7F22"/>
    <w:rsid w:val="000F5201"/>
    <w:rsid w:val="0010272A"/>
    <w:rsid w:val="001221D1"/>
    <w:rsid w:val="00122CFD"/>
    <w:rsid w:val="00123CCD"/>
    <w:rsid w:val="00124A89"/>
    <w:rsid w:val="00131336"/>
    <w:rsid w:val="00131D8F"/>
    <w:rsid w:val="001333C8"/>
    <w:rsid w:val="001376CB"/>
    <w:rsid w:val="001554F6"/>
    <w:rsid w:val="00164B7A"/>
    <w:rsid w:val="00170815"/>
    <w:rsid w:val="00171FD0"/>
    <w:rsid w:val="00172331"/>
    <w:rsid w:val="00173C4F"/>
    <w:rsid w:val="00175461"/>
    <w:rsid w:val="001760C9"/>
    <w:rsid w:val="001809A3"/>
    <w:rsid w:val="00184F4F"/>
    <w:rsid w:val="00194FC8"/>
    <w:rsid w:val="001A59FD"/>
    <w:rsid w:val="001B319E"/>
    <w:rsid w:val="001B4308"/>
    <w:rsid w:val="001B638F"/>
    <w:rsid w:val="001D1F4F"/>
    <w:rsid w:val="001E09B8"/>
    <w:rsid w:val="001E5420"/>
    <w:rsid w:val="001E6234"/>
    <w:rsid w:val="001F233C"/>
    <w:rsid w:val="001F7C1A"/>
    <w:rsid w:val="00202473"/>
    <w:rsid w:val="00206F5B"/>
    <w:rsid w:val="002106B8"/>
    <w:rsid w:val="002110FE"/>
    <w:rsid w:val="00213A47"/>
    <w:rsid w:val="00213B7C"/>
    <w:rsid w:val="00213F73"/>
    <w:rsid w:val="0021603D"/>
    <w:rsid w:val="00216FCF"/>
    <w:rsid w:val="00224237"/>
    <w:rsid w:val="00226AAF"/>
    <w:rsid w:val="00227F85"/>
    <w:rsid w:val="00227FA8"/>
    <w:rsid w:val="00233612"/>
    <w:rsid w:val="00235CFD"/>
    <w:rsid w:val="00236910"/>
    <w:rsid w:val="00237DCE"/>
    <w:rsid w:val="002406BD"/>
    <w:rsid w:val="002460A2"/>
    <w:rsid w:val="00247887"/>
    <w:rsid w:val="00255338"/>
    <w:rsid w:val="00260106"/>
    <w:rsid w:val="00260DED"/>
    <w:rsid w:val="002614BB"/>
    <w:rsid w:val="002619B9"/>
    <w:rsid w:val="00264F83"/>
    <w:rsid w:val="0026510D"/>
    <w:rsid w:val="00266D38"/>
    <w:rsid w:val="00267586"/>
    <w:rsid w:val="00273C39"/>
    <w:rsid w:val="002740F4"/>
    <w:rsid w:val="002755C0"/>
    <w:rsid w:val="00291A7B"/>
    <w:rsid w:val="00294DC3"/>
    <w:rsid w:val="00296EB4"/>
    <w:rsid w:val="00297942"/>
    <w:rsid w:val="002A2262"/>
    <w:rsid w:val="002B451D"/>
    <w:rsid w:val="002C0FD6"/>
    <w:rsid w:val="002C157C"/>
    <w:rsid w:val="002C20CA"/>
    <w:rsid w:val="002D3A60"/>
    <w:rsid w:val="002E3B74"/>
    <w:rsid w:val="002F0CEC"/>
    <w:rsid w:val="002F3B09"/>
    <w:rsid w:val="002F41BB"/>
    <w:rsid w:val="002F6954"/>
    <w:rsid w:val="00303D00"/>
    <w:rsid w:val="00310CDC"/>
    <w:rsid w:val="00313AB9"/>
    <w:rsid w:val="00321B01"/>
    <w:rsid w:val="00321DB4"/>
    <w:rsid w:val="00324063"/>
    <w:rsid w:val="003253B2"/>
    <w:rsid w:val="00327909"/>
    <w:rsid w:val="003335CB"/>
    <w:rsid w:val="00334529"/>
    <w:rsid w:val="0033522D"/>
    <w:rsid w:val="00346A99"/>
    <w:rsid w:val="00351A58"/>
    <w:rsid w:val="00353F51"/>
    <w:rsid w:val="00354DD9"/>
    <w:rsid w:val="0036164F"/>
    <w:rsid w:val="00375CB5"/>
    <w:rsid w:val="0038324D"/>
    <w:rsid w:val="003846D7"/>
    <w:rsid w:val="00394AA1"/>
    <w:rsid w:val="0039703C"/>
    <w:rsid w:val="003A4417"/>
    <w:rsid w:val="003B2D51"/>
    <w:rsid w:val="003C4536"/>
    <w:rsid w:val="003D2A8A"/>
    <w:rsid w:val="003E3F20"/>
    <w:rsid w:val="003E4285"/>
    <w:rsid w:val="003E6AF6"/>
    <w:rsid w:val="003F39A7"/>
    <w:rsid w:val="003F6D47"/>
    <w:rsid w:val="00400900"/>
    <w:rsid w:val="0040330D"/>
    <w:rsid w:val="00407E5F"/>
    <w:rsid w:val="0041266D"/>
    <w:rsid w:val="004134BA"/>
    <w:rsid w:val="00415BFE"/>
    <w:rsid w:val="00423519"/>
    <w:rsid w:val="00426C40"/>
    <w:rsid w:val="00435591"/>
    <w:rsid w:val="0043755B"/>
    <w:rsid w:val="00446C3D"/>
    <w:rsid w:val="004532EB"/>
    <w:rsid w:val="0045401E"/>
    <w:rsid w:val="004561A0"/>
    <w:rsid w:val="00456541"/>
    <w:rsid w:val="00463635"/>
    <w:rsid w:val="0046629E"/>
    <w:rsid w:val="00472925"/>
    <w:rsid w:val="00476034"/>
    <w:rsid w:val="00477D95"/>
    <w:rsid w:val="004856EF"/>
    <w:rsid w:val="004857EF"/>
    <w:rsid w:val="004859F6"/>
    <w:rsid w:val="00487817"/>
    <w:rsid w:val="00490845"/>
    <w:rsid w:val="00495509"/>
    <w:rsid w:val="00495BEC"/>
    <w:rsid w:val="004A0D43"/>
    <w:rsid w:val="004A0DD7"/>
    <w:rsid w:val="004A7136"/>
    <w:rsid w:val="004B3EA2"/>
    <w:rsid w:val="004C1408"/>
    <w:rsid w:val="004C5613"/>
    <w:rsid w:val="004D13CB"/>
    <w:rsid w:val="004D2FA9"/>
    <w:rsid w:val="004D4595"/>
    <w:rsid w:val="004D56D4"/>
    <w:rsid w:val="004E3D0B"/>
    <w:rsid w:val="004E4812"/>
    <w:rsid w:val="004E4C25"/>
    <w:rsid w:val="004F400F"/>
    <w:rsid w:val="00500421"/>
    <w:rsid w:val="0050453B"/>
    <w:rsid w:val="005229B0"/>
    <w:rsid w:val="005235A4"/>
    <w:rsid w:val="00525C93"/>
    <w:rsid w:val="00531075"/>
    <w:rsid w:val="005331FC"/>
    <w:rsid w:val="0053606F"/>
    <w:rsid w:val="005474C7"/>
    <w:rsid w:val="00547627"/>
    <w:rsid w:val="005548B6"/>
    <w:rsid w:val="005705EA"/>
    <w:rsid w:val="00571A4A"/>
    <w:rsid w:val="00572F44"/>
    <w:rsid w:val="005733A6"/>
    <w:rsid w:val="0057745F"/>
    <w:rsid w:val="0058073E"/>
    <w:rsid w:val="00583AB1"/>
    <w:rsid w:val="0058511F"/>
    <w:rsid w:val="00592839"/>
    <w:rsid w:val="00594937"/>
    <w:rsid w:val="00595E05"/>
    <w:rsid w:val="005A12D9"/>
    <w:rsid w:val="005B02B8"/>
    <w:rsid w:val="005B3D17"/>
    <w:rsid w:val="005B7B13"/>
    <w:rsid w:val="005B7C59"/>
    <w:rsid w:val="005C55DA"/>
    <w:rsid w:val="005C7967"/>
    <w:rsid w:val="005D070A"/>
    <w:rsid w:val="005D1429"/>
    <w:rsid w:val="005E243E"/>
    <w:rsid w:val="005E25F8"/>
    <w:rsid w:val="005F0DB3"/>
    <w:rsid w:val="005F55E5"/>
    <w:rsid w:val="00604E49"/>
    <w:rsid w:val="0060796F"/>
    <w:rsid w:val="00607C72"/>
    <w:rsid w:val="00607D3E"/>
    <w:rsid w:val="00610007"/>
    <w:rsid w:val="00611653"/>
    <w:rsid w:val="00613875"/>
    <w:rsid w:val="00620A8B"/>
    <w:rsid w:val="0062253F"/>
    <w:rsid w:val="006227EB"/>
    <w:rsid w:val="00625403"/>
    <w:rsid w:val="006264DB"/>
    <w:rsid w:val="006277A9"/>
    <w:rsid w:val="00627F89"/>
    <w:rsid w:val="0063148A"/>
    <w:rsid w:val="0063527B"/>
    <w:rsid w:val="00640A5B"/>
    <w:rsid w:val="00644D4E"/>
    <w:rsid w:val="00646A34"/>
    <w:rsid w:val="00647014"/>
    <w:rsid w:val="00652854"/>
    <w:rsid w:val="00653520"/>
    <w:rsid w:val="006541A6"/>
    <w:rsid w:val="00655A51"/>
    <w:rsid w:val="00662043"/>
    <w:rsid w:val="00665928"/>
    <w:rsid w:val="00683A13"/>
    <w:rsid w:val="00690D2C"/>
    <w:rsid w:val="00692B67"/>
    <w:rsid w:val="00694AEF"/>
    <w:rsid w:val="00695880"/>
    <w:rsid w:val="0069608C"/>
    <w:rsid w:val="00697FD2"/>
    <w:rsid w:val="006A25CE"/>
    <w:rsid w:val="006A283E"/>
    <w:rsid w:val="006A6629"/>
    <w:rsid w:val="006A7BC1"/>
    <w:rsid w:val="006B05E1"/>
    <w:rsid w:val="006B2156"/>
    <w:rsid w:val="006C1AC4"/>
    <w:rsid w:val="006C598C"/>
    <w:rsid w:val="006D4488"/>
    <w:rsid w:val="006D5C12"/>
    <w:rsid w:val="006E17EA"/>
    <w:rsid w:val="006E2DC3"/>
    <w:rsid w:val="006E6C9A"/>
    <w:rsid w:val="006F0AFC"/>
    <w:rsid w:val="006F1890"/>
    <w:rsid w:val="006F3067"/>
    <w:rsid w:val="006F6D87"/>
    <w:rsid w:val="007102E2"/>
    <w:rsid w:val="00712433"/>
    <w:rsid w:val="00712A3F"/>
    <w:rsid w:val="00723490"/>
    <w:rsid w:val="007238BB"/>
    <w:rsid w:val="00723A00"/>
    <w:rsid w:val="00727F38"/>
    <w:rsid w:val="0073010D"/>
    <w:rsid w:val="007322E9"/>
    <w:rsid w:val="00736F1C"/>
    <w:rsid w:val="0074123D"/>
    <w:rsid w:val="0074287B"/>
    <w:rsid w:val="00743F76"/>
    <w:rsid w:val="00744C32"/>
    <w:rsid w:val="007455BB"/>
    <w:rsid w:val="00754D2C"/>
    <w:rsid w:val="0076143E"/>
    <w:rsid w:val="0076430C"/>
    <w:rsid w:val="00764795"/>
    <w:rsid w:val="00772BE5"/>
    <w:rsid w:val="007750B8"/>
    <w:rsid w:val="007764F7"/>
    <w:rsid w:val="0077678A"/>
    <w:rsid w:val="007934FC"/>
    <w:rsid w:val="00794177"/>
    <w:rsid w:val="00796A41"/>
    <w:rsid w:val="007A0A21"/>
    <w:rsid w:val="007A54C7"/>
    <w:rsid w:val="007B1383"/>
    <w:rsid w:val="007B5351"/>
    <w:rsid w:val="007B6AD3"/>
    <w:rsid w:val="007D41FA"/>
    <w:rsid w:val="007D44AC"/>
    <w:rsid w:val="007E3126"/>
    <w:rsid w:val="007E4BCD"/>
    <w:rsid w:val="007E6C4D"/>
    <w:rsid w:val="007E7026"/>
    <w:rsid w:val="007E7E37"/>
    <w:rsid w:val="007F2F25"/>
    <w:rsid w:val="007F3676"/>
    <w:rsid w:val="00803F05"/>
    <w:rsid w:val="008156BB"/>
    <w:rsid w:val="008164F8"/>
    <w:rsid w:val="00820E27"/>
    <w:rsid w:val="00822B51"/>
    <w:rsid w:val="00826ADB"/>
    <w:rsid w:val="00830D6F"/>
    <w:rsid w:val="00863596"/>
    <w:rsid w:val="008668ED"/>
    <w:rsid w:val="0086782C"/>
    <w:rsid w:val="00875752"/>
    <w:rsid w:val="008761BE"/>
    <w:rsid w:val="00876769"/>
    <w:rsid w:val="008863B1"/>
    <w:rsid w:val="0088690B"/>
    <w:rsid w:val="00887A3F"/>
    <w:rsid w:val="008922E8"/>
    <w:rsid w:val="008A0089"/>
    <w:rsid w:val="008A08C0"/>
    <w:rsid w:val="008A13CB"/>
    <w:rsid w:val="008A1EB9"/>
    <w:rsid w:val="008C1AA7"/>
    <w:rsid w:val="008C5D2F"/>
    <w:rsid w:val="008C6AC0"/>
    <w:rsid w:val="008D169A"/>
    <w:rsid w:val="008D2C6C"/>
    <w:rsid w:val="008D71E5"/>
    <w:rsid w:val="008E2687"/>
    <w:rsid w:val="008F17D8"/>
    <w:rsid w:val="00900C3A"/>
    <w:rsid w:val="00901E0D"/>
    <w:rsid w:val="00903706"/>
    <w:rsid w:val="009039AC"/>
    <w:rsid w:val="00912B17"/>
    <w:rsid w:val="00913074"/>
    <w:rsid w:val="009215BB"/>
    <w:rsid w:val="00921FF5"/>
    <w:rsid w:val="009255C9"/>
    <w:rsid w:val="00926730"/>
    <w:rsid w:val="00926E71"/>
    <w:rsid w:val="009309D2"/>
    <w:rsid w:val="00931EBE"/>
    <w:rsid w:val="00935334"/>
    <w:rsid w:val="00943CF2"/>
    <w:rsid w:val="00946C32"/>
    <w:rsid w:val="009510CD"/>
    <w:rsid w:val="00951354"/>
    <w:rsid w:val="00955A01"/>
    <w:rsid w:val="00957C43"/>
    <w:rsid w:val="00960B1D"/>
    <w:rsid w:val="00961F04"/>
    <w:rsid w:val="009640D4"/>
    <w:rsid w:val="00967131"/>
    <w:rsid w:val="00967B32"/>
    <w:rsid w:val="009742D3"/>
    <w:rsid w:val="00975878"/>
    <w:rsid w:val="00976ACA"/>
    <w:rsid w:val="0098012D"/>
    <w:rsid w:val="0098114D"/>
    <w:rsid w:val="0098290F"/>
    <w:rsid w:val="009908F9"/>
    <w:rsid w:val="009959A2"/>
    <w:rsid w:val="00995CFF"/>
    <w:rsid w:val="009A01D9"/>
    <w:rsid w:val="009A1D4D"/>
    <w:rsid w:val="009A21C2"/>
    <w:rsid w:val="009A492E"/>
    <w:rsid w:val="009B2105"/>
    <w:rsid w:val="009C10D3"/>
    <w:rsid w:val="009C1C83"/>
    <w:rsid w:val="009D36F4"/>
    <w:rsid w:val="009E2D2A"/>
    <w:rsid w:val="009E7207"/>
    <w:rsid w:val="00A00B3E"/>
    <w:rsid w:val="00A02752"/>
    <w:rsid w:val="00A04CD9"/>
    <w:rsid w:val="00A10D7F"/>
    <w:rsid w:val="00A11303"/>
    <w:rsid w:val="00A17CEB"/>
    <w:rsid w:val="00A22010"/>
    <w:rsid w:val="00A22EEF"/>
    <w:rsid w:val="00A412BD"/>
    <w:rsid w:val="00A510D5"/>
    <w:rsid w:val="00A51D3E"/>
    <w:rsid w:val="00A54DE2"/>
    <w:rsid w:val="00A56D46"/>
    <w:rsid w:val="00A61256"/>
    <w:rsid w:val="00A62747"/>
    <w:rsid w:val="00A7453C"/>
    <w:rsid w:val="00A766CF"/>
    <w:rsid w:val="00A913F8"/>
    <w:rsid w:val="00A91892"/>
    <w:rsid w:val="00AA4A4C"/>
    <w:rsid w:val="00AB495F"/>
    <w:rsid w:val="00AB50E5"/>
    <w:rsid w:val="00AC35A3"/>
    <w:rsid w:val="00AC69F8"/>
    <w:rsid w:val="00AD3250"/>
    <w:rsid w:val="00AE188F"/>
    <w:rsid w:val="00AE620D"/>
    <w:rsid w:val="00AE64CA"/>
    <w:rsid w:val="00AF037C"/>
    <w:rsid w:val="00B04782"/>
    <w:rsid w:val="00B0683B"/>
    <w:rsid w:val="00B07457"/>
    <w:rsid w:val="00B136AA"/>
    <w:rsid w:val="00B226C5"/>
    <w:rsid w:val="00B30F49"/>
    <w:rsid w:val="00B37A40"/>
    <w:rsid w:val="00B466EE"/>
    <w:rsid w:val="00B54EE7"/>
    <w:rsid w:val="00B562F5"/>
    <w:rsid w:val="00B61EE9"/>
    <w:rsid w:val="00B64D85"/>
    <w:rsid w:val="00B67923"/>
    <w:rsid w:val="00B73D0E"/>
    <w:rsid w:val="00B74A89"/>
    <w:rsid w:val="00B77669"/>
    <w:rsid w:val="00B8126B"/>
    <w:rsid w:val="00B8438A"/>
    <w:rsid w:val="00B87748"/>
    <w:rsid w:val="00B9098A"/>
    <w:rsid w:val="00B90EF2"/>
    <w:rsid w:val="00B90F81"/>
    <w:rsid w:val="00B940DA"/>
    <w:rsid w:val="00B979D3"/>
    <w:rsid w:val="00BA17B0"/>
    <w:rsid w:val="00BA43D6"/>
    <w:rsid w:val="00BA65FA"/>
    <w:rsid w:val="00BB0B28"/>
    <w:rsid w:val="00BC108F"/>
    <w:rsid w:val="00BC3DD3"/>
    <w:rsid w:val="00BC7EFC"/>
    <w:rsid w:val="00BD1214"/>
    <w:rsid w:val="00BD55EB"/>
    <w:rsid w:val="00BD5CB8"/>
    <w:rsid w:val="00BE319D"/>
    <w:rsid w:val="00BE443E"/>
    <w:rsid w:val="00BF45F1"/>
    <w:rsid w:val="00BF4AFA"/>
    <w:rsid w:val="00C023E2"/>
    <w:rsid w:val="00C02E2C"/>
    <w:rsid w:val="00C068D1"/>
    <w:rsid w:val="00C1292A"/>
    <w:rsid w:val="00C12AC2"/>
    <w:rsid w:val="00C14633"/>
    <w:rsid w:val="00C16A3C"/>
    <w:rsid w:val="00C20B22"/>
    <w:rsid w:val="00C20BF2"/>
    <w:rsid w:val="00C2291A"/>
    <w:rsid w:val="00C41B26"/>
    <w:rsid w:val="00C45F63"/>
    <w:rsid w:val="00C5052B"/>
    <w:rsid w:val="00C509E7"/>
    <w:rsid w:val="00C513F2"/>
    <w:rsid w:val="00C5512C"/>
    <w:rsid w:val="00C60516"/>
    <w:rsid w:val="00C6593E"/>
    <w:rsid w:val="00C6730B"/>
    <w:rsid w:val="00C81B54"/>
    <w:rsid w:val="00C8286D"/>
    <w:rsid w:val="00C900FF"/>
    <w:rsid w:val="00C934FF"/>
    <w:rsid w:val="00C96EEA"/>
    <w:rsid w:val="00CA05D7"/>
    <w:rsid w:val="00CA11FF"/>
    <w:rsid w:val="00CA417D"/>
    <w:rsid w:val="00CA5689"/>
    <w:rsid w:val="00CA5A1C"/>
    <w:rsid w:val="00CA67EA"/>
    <w:rsid w:val="00CB2F4B"/>
    <w:rsid w:val="00CB400D"/>
    <w:rsid w:val="00CB4635"/>
    <w:rsid w:val="00CB508E"/>
    <w:rsid w:val="00CB5409"/>
    <w:rsid w:val="00CB55D1"/>
    <w:rsid w:val="00CC30BB"/>
    <w:rsid w:val="00CC7AD5"/>
    <w:rsid w:val="00CD0E8C"/>
    <w:rsid w:val="00CD1614"/>
    <w:rsid w:val="00CD21C0"/>
    <w:rsid w:val="00CE24DC"/>
    <w:rsid w:val="00CE38F8"/>
    <w:rsid w:val="00CE44AB"/>
    <w:rsid w:val="00CE4BC4"/>
    <w:rsid w:val="00D1174F"/>
    <w:rsid w:val="00D151C9"/>
    <w:rsid w:val="00D17085"/>
    <w:rsid w:val="00D35916"/>
    <w:rsid w:val="00D421E4"/>
    <w:rsid w:val="00D42CB9"/>
    <w:rsid w:val="00D50425"/>
    <w:rsid w:val="00D66EDE"/>
    <w:rsid w:val="00D67C06"/>
    <w:rsid w:val="00D71875"/>
    <w:rsid w:val="00D735FA"/>
    <w:rsid w:val="00D74BDD"/>
    <w:rsid w:val="00D86A8F"/>
    <w:rsid w:val="00D93607"/>
    <w:rsid w:val="00D95894"/>
    <w:rsid w:val="00D95CEB"/>
    <w:rsid w:val="00D96966"/>
    <w:rsid w:val="00DA0121"/>
    <w:rsid w:val="00DA2DDD"/>
    <w:rsid w:val="00DA38F9"/>
    <w:rsid w:val="00DA4990"/>
    <w:rsid w:val="00DA510D"/>
    <w:rsid w:val="00DA52B1"/>
    <w:rsid w:val="00DB2BA3"/>
    <w:rsid w:val="00DB3B28"/>
    <w:rsid w:val="00DC0DB3"/>
    <w:rsid w:val="00DC31D5"/>
    <w:rsid w:val="00DC4F2C"/>
    <w:rsid w:val="00DC6DE4"/>
    <w:rsid w:val="00DD3A3A"/>
    <w:rsid w:val="00DD53A9"/>
    <w:rsid w:val="00DE69A5"/>
    <w:rsid w:val="00DE7CCF"/>
    <w:rsid w:val="00DF21B2"/>
    <w:rsid w:val="00DF6DA8"/>
    <w:rsid w:val="00E04B93"/>
    <w:rsid w:val="00E04DE8"/>
    <w:rsid w:val="00E05527"/>
    <w:rsid w:val="00E0576A"/>
    <w:rsid w:val="00E12930"/>
    <w:rsid w:val="00E12A3A"/>
    <w:rsid w:val="00E1619D"/>
    <w:rsid w:val="00E20593"/>
    <w:rsid w:val="00E24320"/>
    <w:rsid w:val="00E246A9"/>
    <w:rsid w:val="00E324D4"/>
    <w:rsid w:val="00E41B20"/>
    <w:rsid w:val="00E43ECD"/>
    <w:rsid w:val="00E51027"/>
    <w:rsid w:val="00E5159A"/>
    <w:rsid w:val="00E5273F"/>
    <w:rsid w:val="00E66BB6"/>
    <w:rsid w:val="00E714E4"/>
    <w:rsid w:val="00E72075"/>
    <w:rsid w:val="00E73051"/>
    <w:rsid w:val="00E76030"/>
    <w:rsid w:val="00E7653D"/>
    <w:rsid w:val="00E81A34"/>
    <w:rsid w:val="00E95C1B"/>
    <w:rsid w:val="00EA7DE9"/>
    <w:rsid w:val="00EB1443"/>
    <w:rsid w:val="00EB31A5"/>
    <w:rsid w:val="00EB70FC"/>
    <w:rsid w:val="00EC3DA7"/>
    <w:rsid w:val="00EC4200"/>
    <w:rsid w:val="00EC443E"/>
    <w:rsid w:val="00ED2B92"/>
    <w:rsid w:val="00ED33A2"/>
    <w:rsid w:val="00ED6655"/>
    <w:rsid w:val="00EE431E"/>
    <w:rsid w:val="00EE6318"/>
    <w:rsid w:val="00EE7EDC"/>
    <w:rsid w:val="00EF3259"/>
    <w:rsid w:val="00EF5309"/>
    <w:rsid w:val="00F0293C"/>
    <w:rsid w:val="00F039E5"/>
    <w:rsid w:val="00F07725"/>
    <w:rsid w:val="00F1101E"/>
    <w:rsid w:val="00F11992"/>
    <w:rsid w:val="00F1229B"/>
    <w:rsid w:val="00F21B85"/>
    <w:rsid w:val="00F23E30"/>
    <w:rsid w:val="00F30625"/>
    <w:rsid w:val="00F43C68"/>
    <w:rsid w:val="00F4753D"/>
    <w:rsid w:val="00F50C8E"/>
    <w:rsid w:val="00F543CB"/>
    <w:rsid w:val="00F555B7"/>
    <w:rsid w:val="00F63068"/>
    <w:rsid w:val="00F666C7"/>
    <w:rsid w:val="00F74E68"/>
    <w:rsid w:val="00F75966"/>
    <w:rsid w:val="00F916BA"/>
    <w:rsid w:val="00F923B7"/>
    <w:rsid w:val="00F92CE5"/>
    <w:rsid w:val="00FA067C"/>
    <w:rsid w:val="00FA4515"/>
    <w:rsid w:val="00FB09F3"/>
    <w:rsid w:val="00FB1009"/>
    <w:rsid w:val="00FB5D99"/>
    <w:rsid w:val="00FB741D"/>
    <w:rsid w:val="00FC1581"/>
    <w:rsid w:val="00FD7C2F"/>
    <w:rsid w:val="00FF19CE"/>
    <w:rsid w:val="00FF4B6F"/>
    <w:rsid w:val="00FF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AF1D"/>
  <w15:docId w15:val="{84070744-9703-46AE-9A0D-E6006D81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DD"/>
    <w:rPr>
      <w:lang w:val="de-AT"/>
    </w:rPr>
  </w:style>
  <w:style w:type="paragraph" w:styleId="Heading1">
    <w:name w:val="heading 1"/>
    <w:basedOn w:val="Normal"/>
    <w:next w:val="Normal"/>
    <w:link w:val="Heading1Char"/>
    <w:uiPriority w:val="9"/>
    <w:qFormat/>
    <w:rsid w:val="00E24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0921C1"/>
    <w:pPr>
      <w:spacing w:before="120" w:after="0" w:line="312" w:lineRule="atLeast"/>
      <w:jc w:val="both"/>
    </w:pPr>
    <w:rPr>
      <w:rFonts w:ascii="Times New Roman" w:eastAsia="Times New Roman" w:hAnsi="Times New Roman" w:cs="Times New Roman"/>
      <w:sz w:val="24"/>
      <w:szCs w:val="24"/>
      <w:lang w:eastAsia="de-AT"/>
    </w:rPr>
  </w:style>
  <w:style w:type="paragraph" w:customStyle="1" w:styleId="sti-art2">
    <w:name w:val="sti-art2"/>
    <w:basedOn w:val="Normal"/>
    <w:rsid w:val="000921C1"/>
    <w:pPr>
      <w:spacing w:before="60" w:after="120" w:line="312" w:lineRule="atLeast"/>
      <w:jc w:val="center"/>
    </w:pPr>
    <w:rPr>
      <w:rFonts w:ascii="Times New Roman" w:eastAsia="Times New Roman" w:hAnsi="Times New Roman" w:cs="Times New Roman"/>
      <w:b/>
      <w:bCs/>
      <w:sz w:val="24"/>
      <w:szCs w:val="24"/>
      <w:lang w:eastAsia="de-AT"/>
    </w:rPr>
  </w:style>
  <w:style w:type="paragraph" w:customStyle="1" w:styleId="ti-art2">
    <w:name w:val="ti-art2"/>
    <w:basedOn w:val="Normal"/>
    <w:rsid w:val="000921C1"/>
    <w:pPr>
      <w:spacing w:before="360" w:after="120" w:line="312" w:lineRule="atLeast"/>
      <w:jc w:val="center"/>
    </w:pPr>
    <w:rPr>
      <w:rFonts w:ascii="Times New Roman" w:eastAsia="Times New Roman" w:hAnsi="Times New Roman" w:cs="Times New Roman"/>
      <w:i/>
      <w:iCs/>
      <w:sz w:val="24"/>
      <w:szCs w:val="24"/>
      <w:lang w:eastAsia="de-AT"/>
    </w:rPr>
  </w:style>
  <w:style w:type="paragraph" w:styleId="BalloonText">
    <w:name w:val="Balloon Text"/>
    <w:basedOn w:val="Normal"/>
    <w:link w:val="BalloonTextChar"/>
    <w:uiPriority w:val="99"/>
    <w:semiHidden/>
    <w:unhideWhenUsed/>
    <w:rsid w:val="0090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3A"/>
    <w:rPr>
      <w:rFonts w:ascii="Tahoma" w:hAnsi="Tahoma" w:cs="Tahoma"/>
      <w:sz w:val="16"/>
      <w:szCs w:val="16"/>
      <w:lang w:val="de-AT"/>
    </w:rPr>
  </w:style>
  <w:style w:type="table" w:styleId="TableGrid">
    <w:name w:val="Table Grid"/>
    <w:basedOn w:val="TableNormal"/>
    <w:uiPriority w:val="59"/>
    <w:rsid w:val="0090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Bullet Points,Liste Paragraf,Llista Nivell1,Lista de nivel 1,Paragraphe de liste PBLH,Normal bullet 2,Graph &amp; Table tite,Table of contents numbered,Bullet list,Bullet List Paragraph,Level 1 Bullet,numbered"/>
    <w:basedOn w:val="Normal"/>
    <w:link w:val="ListParagraphChar"/>
    <w:uiPriority w:val="34"/>
    <w:qFormat/>
    <w:rsid w:val="00620A8B"/>
    <w:pPr>
      <w:ind w:left="720"/>
      <w:contextualSpacing/>
    </w:pPr>
  </w:style>
  <w:style w:type="paragraph" w:customStyle="1" w:styleId="BodyText1">
    <w:name w:val="Body Text1"/>
    <w:rsid w:val="00620A8B"/>
    <w:pPr>
      <w:spacing w:after="120" w:line="36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E246A9"/>
    <w:rPr>
      <w:rFonts w:asciiTheme="majorHAnsi" w:eastAsiaTheme="majorEastAsia" w:hAnsiTheme="majorHAnsi" w:cstheme="majorBidi"/>
      <w:b/>
      <w:bCs/>
      <w:color w:val="365F91" w:themeColor="accent1" w:themeShade="BF"/>
      <w:sz w:val="28"/>
      <w:szCs w:val="28"/>
      <w:lang w:val="de-AT"/>
    </w:rPr>
  </w:style>
  <w:style w:type="character" w:customStyle="1" w:styleId="Heading2Char">
    <w:name w:val="Heading 2 Char"/>
    <w:basedOn w:val="DefaultParagraphFont"/>
    <w:link w:val="Heading2"/>
    <w:uiPriority w:val="9"/>
    <w:rsid w:val="00327909"/>
    <w:rPr>
      <w:rFonts w:asciiTheme="majorHAnsi" w:eastAsiaTheme="majorEastAsia" w:hAnsiTheme="majorHAnsi" w:cstheme="majorBidi"/>
      <w:b/>
      <w:bCs/>
      <w:color w:val="4F81BD" w:themeColor="accent1"/>
      <w:sz w:val="26"/>
      <w:szCs w:val="26"/>
      <w:lang w:val="de-AT"/>
    </w:rPr>
  </w:style>
  <w:style w:type="character" w:styleId="Hyperlink">
    <w:name w:val="Hyperlink"/>
    <w:basedOn w:val="DefaultParagraphFont"/>
    <w:uiPriority w:val="99"/>
    <w:unhideWhenUsed/>
    <w:rsid w:val="00C6730B"/>
    <w:rPr>
      <w:color w:val="0000FF" w:themeColor="hyperlink"/>
      <w:u w:val="single"/>
    </w:rPr>
  </w:style>
  <w:style w:type="character" w:styleId="FollowedHyperlink">
    <w:name w:val="FollowedHyperlink"/>
    <w:basedOn w:val="DefaultParagraphFont"/>
    <w:uiPriority w:val="99"/>
    <w:semiHidden/>
    <w:unhideWhenUsed/>
    <w:rsid w:val="00C6730B"/>
    <w:rPr>
      <w:color w:val="800080" w:themeColor="followedHyperlink"/>
      <w:u w:val="single"/>
    </w:rPr>
  </w:style>
  <w:style w:type="paragraph" w:styleId="Header">
    <w:name w:val="header"/>
    <w:basedOn w:val="Normal"/>
    <w:link w:val="HeaderChar"/>
    <w:uiPriority w:val="99"/>
    <w:unhideWhenUsed/>
    <w:rsid w:val="00925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5C9"/>
    <w:rPr>
      <w:lang w:val="de-AT"/>
    </w:rPr>
  </w:style>
  <w:style w:type="paragraph" w:styleId="Footer">
    <w:name w:val="footer"/>
    <w:basedOn w:val="Normal"/>
    <w:link w:val="FooterChar"/>
    <w:uiPriority w:val="99"/>
    <w:unhideWhenUsed/>
    <w:rsid w:val="00925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5C9"/>
    <w:rPr>
      <w:lang w:val="de-AT"/>
    </w:rPr>
  </w:style>
  <w:style w:type="paragraph" w:styleId="FootnoteText">
    <w:name w:val="footnote text"/>
    <w:aliases w:val="Footnote"/>
    <w:basedOn w:val="Normal"/>
    <w:link w:val="FootnoteTextChar"/>
    <w:semiHidden/>
    <w:unhideWhenUsed/>
    <w:rsid w:val="009255C9"/>
    <w:pPr>
      <w:spacing w:after="0" w:line="240" w:lineRule="auto"/>
    </w:pPr>
    <w:rPr>
      <w:sz w:val="20"/>
      <w:szCs w:val="20"/>
    </w:rPr>
  </w:style>
  <w:style w:type="character" w:customStyle="1" w:styleId="FootnoteTextChar">
    <w:name w:val="Footnote Text Char"/>
    <w:aliases w:val="Footnote Char"/>
    <w:basedOn w:val="DefaultParagraphFont"/>
    <w:link w:val="FootnoteText"/>
    <w:semiHidden/>
    <w:rsid w:val="009255C9"/>
    <w:rPr>
      <w:sz w:val="20"/>
      <w:szCs w:val="20"/>
      <w:lang w:val="de-AT"/>
    </w:rPr>
  </w:style>
  <w:style w:type="character" w:styleId="FootnoteReference">
    <w:name w:val="footnote reference"/>
    <w:basedOn w:val="DefaultParagraphFont"/>
    <w:unhideWhenUsed/>
    <w:rsid w:val="009255C9"/>
    <w:rPr>
      <w:vertAlign w:val="superscript"/>
    </w:rPr>
  </w:style>
  <w:style w:type="character" w:styleId="CommentReference">
    <w:name w:val="annotation reference"/>
    <w:basedOn w:val="DefaultParagraphFont"/>
    <w:unhideWhenUsed/>
    <w:rsid w:val="00697FD2"/>
    <w:rPr>
      <w:sz w:val="16"/>
      <w:szCs w:val="16"/>
    </w:rPr>
  </w:style>
  <w:style w:type="paragraph" w:styleId="CommentText">
    <w:name w:val="annotation text"/>
    <w:basedOn w:val="Normal"/>
    <w:link w:val="CommentTextChar"/>
    <w:uiPriority w:val="99"/>
    <w:semiHidden/>
    <w:unhideWhenUsed/>
    <w:rsid w:val="00697FD2"/>
    <w:pPr>
      <w:spacing w:line="240" w:lineRule="auto"/>
    </w:pPr>
    <w:rPr>
      <w:sz w:val="20"/>
      <w:szCs w:val="20"/>
    </w:rPr>
  </w:style>
  <w:style w:type="character" w:customStyle="1" w:styleId="CommentTextChar">
    <w:name w:val="Comment Text Char"/>
    <w:basedOn w:val="DefaultParagraphFont"/>
    <w:link w:val="CommentText"/>
    <w:uiPriority w:val="99"/>
    <w:semiHidden/>
    <w:rsid w:val="00697FD2"/>
    <w:rPr>
      <w:sz w:val="20"/>
      <w:szCs w:val="20"/>
      <w:lang w:val="de-AT"/>
    </w:rPr>
  </w:style>
  <w:style w:type="paragraph" w:styleId="CommentSubject">
    <w:name w:val="annotation subject"/>
    <w:basedOn w:val="CommentText"/>
    <w:next w:val="CommentText"/>
    <w:link w:val="CommentSubjectChar"/>
    <w:uiPriority w:val="99"/>
    <w:semiHidden/>
    <w:unhideWhenUsed/>
    <w:rsid w:val="00697FD2"/>
    <w:rPr>
      <w:b/>
      <w:bCs/>
    </w:rPr>
  </w:style>
  <w:style w:type="character" w:customStyle="1" w:styleId="CommentSubjectChar">
    <w:name w:val="Comment Subject Char"/>
    <w:basedOn w:val="CommentTextChar"/>
    <w:link w:val="CommentSubject"/>
    <w:uiPriority w:val="99"/>
    <w:semiHidden/>
    <w:rsid w:val="00697FD2"/>
    <w:rPr>
      <w:b/>
      <w:bCs/>
      <w:sz w:val="20"/>
      <w:szCs w:val="20"/>
      <w:lang w:val="de-AT"/>
    </w:rPr>
  </w:style>
  <w:style w:type="paragraph" w:styleId="Revision">
    <w:name w:val="Revision"/>
    <w:hidden/>
    <w:uiPriority w:val="99"/>
    <w:semiHidden/>
    <w:rsid w:val="0050453B"/>
    <w:pPr>
      <w:spacing w:after="0" w:line="240" w:lineRule="auto"/>
    </w:pPr>
    <w:rPr>
      <w:lang w:val="de-AT"/>
    </w:rPr>
  </w:style>
  <w:style w:type="character" w:customStyle="1" w:styleId="ListParagraphChar">
    <w:name w:val="List Paragraph Char"/>
    <w:aliases w:val="List Paragraph (numbered (a)) Char,Bullet Points Char,Liste Paragraf Char,Llista Nivell1 Char,Lista de nivel 1 Char,Paragraphe de liste PBLH Char,Normal bullet 2 Char,Graph &amp; Table tite Char,Table of contents numbered Char"/>
    <w:link w:val="ListParagraph"/>
    <w:uiPriority w:val="34"/>
    <w:qFormat/>
    <w:rsid w:val="00DD53A9"/>
    <w:rPr>
      <w:lang w:val="de-AT"/>
    </w:rPr>
  </w:style>
  <w:style w:type="paragraph" w:styleId="Caption">
    <w:name w:val="caption"/>
    <w:aliases w:val="Tabellen"/>
    <w:basedOn w:val="Normal"/>
    <w:next w:val="Normal"/>
    <w:qFormat/>
    <w:rsid w:val="00943CF2"/>
    <w:pPr>
      <w:spacing w:after="0"/>
      <w:ind w:left="357"/>
    </w:pPr>
    <w:rPr>
      <w:rFonts w:ascii="Calibri" w:eastAsia="Times New Roman" w:hAnsi="Calibri" w:cs="Times New Roman"/>
      <w:b/>
      <w:bCs/>
      <w:sz w:val="20"/>
      <w:szCs w:val="20"/>
      <w:lang w:val="en-GB"/>
    </w:rPr>
  </w:style>
  <w:style w:type="paragraph" w:customStyle="1" w:styleId="ECABodyText">
    <w:name w:val="ECA Body Text"/>
    <w:link w:val="ECABodyTextChar"/>
    <w:qFormat/>
    <w:rsid w:val="005548B6"/>
    <w:pPr>
      <w:spacing w:after="240" w:line="240" w:lineRule="auto"/>
    </w:pPr>
    <w:rPr>
      <w:rFonts w:ascii="Book Antiqua" w:eastAsia="Times New Roman" w:hAnsi="Book Antiqua" w:cs="Times New Roman"/>
      <w:szCs w:val="20"/>
    </w:rPr>
  </w:style>
  <w:style w:type="character" w:customStyle="1" w:styleId="ECABodyTextChar">
    <w:name w:val="ECA Body Text Char"/>
    <w:basedOn w:val="DefaultParagraphFont"/>
    <w:link w:val="ECABodyText"/>
    <w:rsid w:val="005548B6"/>
    <w:rPr>
      <w:rFonts w:ascii="Book Antiqua" w:eastAsia="Times New Roman" w:hAnsi="Book Antiqua" w:cs="Times New Roman"/>
      <w:szCs w:val="20"/>
    </w:rPr>
  </w:style>
  <w:style w:type="paragraph" w:styleId="NoSpacing">
    <w:name w:val="No Spacing"/>
    <w:link w:val="NoSpacingChar"/>
    <w:uiPriority w:val="1"/>
    <w:qFormat/>
    <w:rsid w:val="00170815"/>
    <w:pPr>
      <w:spacing w:after="0" w:line="240" w:lineRule="auto"/>
      <w:jc w:val="both"/>
    </w:pPr>
    <w:rPr>
      <w:rFonts w:ascii="Calibri" w:eastAsia="Calibri" w:hAnsi="Calibri" w:cs="Times New Roman"/>
      <w:lang w:val="en-US"/>
    </w:rPr>
  </w:style>
  <w:style w:type="character" w:customStyle="1" w:styleId="NoSpacingChar">
    <w:name w:val="No Spacing Char"/>
    <w:link w:val="NoSpacing"/>
    <w:uiPriority w:val="1"/>
    <w:rsid w:val="00170815"/>
    <w:rPr>
      <w:rFonts w:ascii="Calibri" w:eastAsia="Calibri" w:hAnsi="Calibri" w:cs="Times New Roman"/>
      <w:lang w:val="en-US"/>
    </w:rPr>
  </w:style>
  <w:style w:type="character" w:customStyle="1" w:styleId="UnresolvedMention">
    <w:name w:val="Unresolved Mention"/>
    <w:basedOn w:val="DefaultParagraphFont"/>
    <w:uiPriority w:val="99"/>
    <w:semiHidden/>
    <w:unhideWhenUsed/>
    <w:rsid w:val="00DF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302">
      <w:bodyDiv w:val="1"/>
      <w:marLeft w:val="0"/>
      <w:marRight w:val="0"/>
      <w:marTop w:val="0"/>
      <w:marBottom w:val="0"/>
      <w:divBdr>
        <w:top w:val="none" w:sz="0" w:space="0" w:color="auto"/>
        <w:left w:val="none" w:sz="0" w:space="0" w:color="auto"/>
        <w:bottom w:val="none" w:sz="0" w:space="0" w:color="auto"/>
        <w:right w:val="none" w:sz="0" w:space="0" w:color="auto"/>
      </w:divBdr>
    </w:div>
    <w:div w:id="89276548">
      <w:bodyDiv w:val="1"/>
      <w:marLeft w:val="0"/>
      <w:marRight w:val="0"/>
      <w:marTop w:val="0"/>
      <w:marBottom w:val="0"/>
      <w:divBdr>
        <w:top w:val="none" w:sz="0" w:space="0" w:color="auto"/>
        <w:left w:val="none" w:sz="0" w:space="0" w:color="auto"/>
        <w:bottom w:val="none" w:sz="0" w:space="0" w:color="auto"/>
        <w:right w:val="none" w:sz="0" w:space="0" w:color="auto"/>
      </w:divBdr>
    </w:div>
    <w:div w:id="125391831">
      <w:bodyDiv w:val="1"/>
      <w:marLeft w:val="0"/>
      <w:marRight w:val="0"/>
      <w:marTop w:val="0"/>
      <w:marBottom w:val="0"/>
      <w:divBdr>
        <w:top w:val="none" w:sz="0" w:space="0" w:color="auto"/>
        <w:left w:val="none" w:sz="0" w:space="0" w:color="auto"/>
        <w:bottom w:val="none" w:sz="0" w:space="0" w:color="auto"/>
        <w:right w:val="none" w:sz="0" w:space="0" w:color="auto"/>
      </w:divBdr>
    </w:div>
    <w:div w:id="138348226">
      <w:bodyDiv w:val="1"/>
      <w:marLeft w:val="0"/>
      <w:marRight w:val="0"/>
      <w:marTop w:val="0"/>
      <w:marBottom w:val="0"/>
      <w:divBdr>
        <w:top w:val="none" w:sz="0" w:space="0" w:color="auto"/>
        <w:left w:val="none" w:sz="0" w:space="0" w:color="auto"/>
        <w:bottom w:val="none" w:sz="0" w:space="0" w:color="auto"/>
        <w:right w:val="none" w:sz="0" w:space="0" w:color="auto"/>
      </w:divBdr>
    </w:div>
    <w:div w:id="159975644">
      <w:bodyDiv w:val="1"/>
      <w:marLeft w:val="0"/>
      <w:marRight w:val="0"/>
      <w:marTop w:val="0"/>
      <w:marBottom w:val="0"/>
      <w:divBdr>
        <w:top w:val="none" w:sz="0" w:space="0" w:color="auto"/>
        <w:left w:val="none" w:sz="0" w:space="0" w:color="auto"/>
        <w:bottom w:val="none" w:sz="0" w:space="0" w:color="auto"/>
        <w:right w:val="none" w:sz="0" w:space="0" w:color="auto"/>
      </w:divBdr>
      <w:divsChild>
        <w:div w:id="1847665944">
          <w:marLeft w:val="0"/>
          <w:marRight w:val="0"/>
          <w:marTop w:val="0"/>
          <w:marBottom w:val="0"/>
          <w:divBdr>
            <w:top w:val="none" w:sz="0" w:space="0" w:color="auto"/>
            <w:left w:val="none" w:sz="0" w:space="0" w:color="auto"/>
            <w:bottom w:val="none" w:sz="0" w:space="0" w:color="auto"/>
            <w:right w:val="none" w:sz="0" w:space="0" w:color="auto"/>
          </w:divBdr>
          <w:divsChild>
            <w:div w:id="1329213022">
              <w:marLeft w:val="0"/>
              <w:marRight w:val="0"/>
              <w:marTop w:val="0"/>
              <w:marBottom w:val="0"/>
              <w:divBdr>
                <w:top w:val="none" w:sz="0" w:space="0" w:color="auto"/>
                <w:left w:val="none" w:sz="0" w:space="0" w:color="auto"/>
                <w:bottom w:val="none" w:sz="0" w:space="0" w:color="auto"/>
                <w:right w:val="none" w:sz="0" w:space="0" w:color="auto"/>
              </w:divBdr>
              <w:divsChild>
                <w:div w:id="179583569">
                  <w:marLeft w:val="0"/>
                  <w:marRight w:val="0"/>
                  <w:marTop w:val="0"/>
                  <w:marBottom w:val="0"/>
                  <w:divBdr>
                    <w:top w:val="none" w:sz="0" w:space="0" w:color="auto"/>
                    <w:left w:val="none" w:sz="0" w:space="0" w:color="auto"/>
                    <w:bottom w:val="none" w:sz="0" w:space="0" w:color="auto"/>
                    <w:right w:val="none" w:sz="0" w:space="0" w:color="auto"/>
                  </w:divBdr>
                  <w:divsChild>
                    <w:div w:id="358818972">
                      <w:marLeft w:val="0"/>
                      <w:marRight w:val="0"/>
                      <w:marTop w:val="0"/>
                      <w:marBottom w:val="300"/>
                      <w:divBdr>
                        <w:top w:val="none" w:sz="0" w:space="0" w:color="auto"/>
                        <w:left w:val="none" w:sz="0" w:space="0" w:color="auto"/>
                        <w:bottom w:val="none" w:sz="0" w:space="0" w:color="auto"/>
                        <w:right w:val="none" w:sz="0" w:space="0" w:color="auto"/>
                      </w:divBdr>
                      <w:divsChild>
                        <w:div w:id="1751654406">
                          <w:marLeft w:val="0"/>
                          <w:marRight w:val="0"/>
                          <w:marTop w:val="300"/>
                          <w:marBottom w:val="0"/>
                          <w:divBdr>
                            <w:top w:val="none" w:sz="0" w:space="0" w:color="auto"/>
                            <w:left w:val="none" w:sz="0" w:space="0" w:color="auto"/>
                            <w:bottom w:val="none" w:sz="0" w:space="0" w:color="auto"/>
                            <w:right w:val="none" w:sz="0" w:space="0" w:color="auto"/>
                          </w:divBdr>
                          <w:divsChild>
                            <w:div w:id="582184100">
                              <w:marLeft w:val="0"/>
                              <w:marRight w:val="0"/>
                              <w:marTop w:val="0"/>
                              <w:marBottom w:val="0"/>
                              <w:divBdr>
                                <w:top w:val="none" w:sz="0" w:space="0" w:color="auto"/>
                                <w:left w:val="none" w:sz="0" w:space="0" w:color="auto"/>
                                <w:bottom w:val="none" w:sz="0" w:space="0" w:color="auto"/>
                                <w:right w:val="none" w:sz="0" w:space="0" w:color="auto"/>
                              </w:divBdr>
                              <w:divsChild>
                                <w:div w:id="1897399267">
                                  <w:marLeft w:val="0"/>
                                  <w:marRight w:val="0"/>
                                  <w:marTop w:val="450"/>
                                  <w:marBottom w:val="0"/>
                                  <w:divBdr>
                                    <w:top w:val="none" w:sz="0" w:space="0" w:color="auto"/>
                                    <w:left w:val="none" w:sz="0" w:space="0" w:color="auto"/>
                                    <w:bottom w:val="none" w:sz="0" w:space="0" w:color="auto"/>
                                    <w:right w:val="none" w:sz="0" w:space="0" w:color="auto"/>
                                  </w:divBdr>
                                  <w:divsChild>
                                    <w:div w:id="703559291">
                                      <w:marLeft w:val="630"/>
                                      <w:marRight w:val="0"/>
                                      <w:marTop w:val="150"/>
                                      <w:marBottom w:val="0"/>
                                      <w:divBdr>
                                        <w:top w:val="none" w:sz="0" w:space="0" w:color="auto"/>
                                        <w:left w:val="none" w:sz="0" w:space="0" w:color="auto"/>
                                        <w:bottom w:val="none" w:sz="0" w:space="0" w:color="auto"/>
                                        <w:right w:val="none" w:sz="0" w:space="0" w:color="auto"/>
                                      </w:divBdr>
                                      <w:divsChild>
                                        <w:div w:id="1786150761">
                                          <w:marLeft w:val="0"/>
                                          <w:marRight w:val="0"/>
                                          <w:marTop w:val="0"/>
                                          <w:marBottom w:val="0"/>
                                          <w:divBdr>
                                            <w:top w:val="none" w:sz="0" w:space="0" w:color="auto"/>
                                            <w:left w:val="none" w:sz="0" w:space="0" w:color="auto"/>
                                            <w:bottom w:val="single" w:sz="6" w:space="8" w:color="E0E0E0"/>
                                            <w:right w:val="none" w:sz="0" w:space="0" w:color="auto"/>
                                          </w:divBdr>
                                          <w:divsChild>
                                            <w:div w:id="1277715068">
                                              <w:marLeft w:val="0"/>
                                              <w:marRight w:val="0"/>
                                              <w:marTop w:val="0"/>
                                              <w:marBottom w:val="0"/>
                                              <w:divBdr>
                                                <w:top w:val="none" w:sz="0" w:space="0" w:color="auto"/>
                                                <w:left w:val="none" w:sz="0" w:space="0" w:color="auto"/>
                                                <w:bottom w:val="none" w:sz="0" w:space="0" w:color="auto"/>
                                                <w:right w:val="none" w:sz="0" w:space="0" w:color="auto"/>
                                              </w:divBdr>
                                            </w:div>
                                            <w:div w:id="1615476057">
                                              <w:marLeft w:val="0"/>
                                              <w:marRight w:val="0"/>
                                              <w:marTop w:val="0"/>
                                              <w:marBottom w:val="0"/>
                                              <w:divBdr>
                                                <w:top w:val="none" w:sz="0" w:space="0" w:color="auto"/>
                                                <w:left w:val="none" w:sz="0" w:space="0" w:color="auto"/>
                                                <w:bottom w:val="none" w:sz="0" w:space="0" w:color="auto"/>
                                                <w:right w:val="none" w:sz="0" w:space="0" w:color="auto"/>
                                              </w:divBdr>
                                            </w:div>
                                            <w:div w:id="1096294221">
                                              <w:marLeft w:val="0"/>
                                              <w:marRight w:val="0"/>
                                              <w:marTop w:val="0"/>
                                              <w:marBottom w:val="0"/>
                                              <w:divBdr>
                                                <w:top w:val="none" w:sz="0" w:space="0" w:color="auto"/>
                                                <w:left w:val="none" w:sz="0" w:space="0" w:color="auto"/>
                                                <w:bottom w:val="none" w:sz="0" w:space="0" w:color="auto"/>
                                                <w:right w:val="none" w:sz="0" w:space="0" w:color="auto"/>
                                              </w:divBdr>
                                            </w:div>
                                          </w:divsChild>
                                        </w:div>
                                        <w:div w:id="1877231235">
                                          <w:marLeft w:val="0"/>
                                          <w:marRight w:val="0"/>
                                          <w:marTop w:val="0"/>
                                          <w:marBottom w:val="0"/>
                                          <w:divBdr>
                                            <w:top w:val="none" w:sz="0" w:space="0" w:color="auto"/>
                                            <w:left w:val="none" w:sz="0" w:space="0" w:color="auto"/>
                                            <w:bottom w:val="single" w:sz="6" w:space="8" w:color="E0E0E0"/>
                                            <w:right w:val="none" w:sz="0" w:space="0" w:color="auto"/>
                                          </w:divBdr>
                                          <w:divsChild>
                                            <w:div w:id="240527338">
                                              <w:marLeft w:val="0"/>
                                              <w:marRight w:val="0"/>
                                              <w:marTop w:val="0"/>
                                              <w:marBottom w:val="0"/>
                                              <w:divBdr>
                                                <w:top w:val="none" w:sz="0" w:space="0" w:color="auto"/>
                                                <w:left w:val="none" w:sz="0" w:space="0" w:color="auto"/>
                                                <w:bottom w:val="none" w:sz="0" w:space="0" w:color="auto"/>
                                                <w:right w:val="none" w:sz="0" w:space="0" w:color="auto"/>
                                              </w:divBdr>
                                            </w:div>
                                            <w:div w:id="1137843291">
                                              <w:marLeft w:val="0"/>
                                              <w:marRight w:val="0"/>
                                              <w:marTop w:val="0"/>
                                              <w:marBottom w:val="0"/>
                                              <w:divBdr>
                                                <w:top w:val="none" w:sz="0" w:space="0" w:color="auto"/>
                                                <w:left w:val="none" w:sz="0" w:space="0" w:color="auto"/>
                                                <w:bottom w:val="none" w:sz="0" w:space="0" w:color="auto"/>
                                                <w:right w:val="none" w:sz="0" w:space="0" w:color="auto"/>
                                              </w:divBdr>
                                            </w:div>
                                            <w:div w:id="1789543578">
                                              <w:marLeft w:val="0"/>
                                              <w:marRight w:val="0"/>
                                              <w:marTop w:val="0"/>
                                              <w:marBottom w:val="0"/>
                                              <w:divBdr>
                                                <w:top w:val="none" w:sz="0" w:space="0" w:color="auto"/>
                                                <w:left w:val="none" w:sz="0" w:space="0" w:color="auto"/>
                                                <w:bottom w:val="none" w:sz="0" w:space="0" w:color="auto"/>
                                                <w:right w:val="none" w:sz="0" w:space="0" w:color="auto"/>
                                              </w:divBdr>
                                            </w:div>
                                          </w:divsChild>
                                        </w:div>
                                        <w:div w:id="605582139">
                                          <w:marLeft w:val="0"/>
                                          <w:marRight w:val="0"/>
                                          <w:marTop w:val="0"/>
                                          <w:marBottom w:val="0"/>
                                          <w:divBdr>
                                            <w:top w:val="none" w:sz="0" w:space="0" w:color="auto"/>
                                            <w:left w:val="none" w:sz="0" w:space="0" w:color="auto"/>
                                            <w:bottom w:val="single" w:sz="6" w:space="8" w:color="E0E0E0"/>
                                            <w:right w:val="none" w:sz="0" w:space="0" w:color="auto"/>
                                          </w:divBdr>
                                          <w:divsChild>
                                            <w:div w:id="505752838">
                                              <w:marLeft w:val="0"/>
                                              <w:marRight w:val="0"/>
                                              <w:marTop w:val="0"/>
                                              <w:marBottom w:val="0"/>
                                              <w:divBdr>
                                                <w:top w:val="none" w:sz="0" w:space="0" w:color="auto"/>
                                                <w:left w:val="none" w:sz="0" w:space="0" w:color="auto"/>
                                                <w:bottom w:val="none" w:sz="0" w:space="0" w:color="auto"/>
                                                <w:right w:val="none" w:sz="0" w:space="0" w:color="auto"/>
                                              </w:divBdr>
                                            </w:div>
                                            <w:div w:id="1422533499">
                                              <w:marLeft w:val="0"/>
                                              <w:marRight w:val="0"/>
                                              <w:marTop w:val="0"/>
                                              <w:marBottom w:val="0"/>
                                              <w:divBdr>
                                                <w:top w:val="none" w:sz="0" w:space="0" w:color="auto"/>
                                                <w:left w:val="none" w:sz="0" w:space="0" w:color="auto"/>
                                                <w:bottom w:val="none" w:sz="0" w:space="0" w:color="auto"/>
                                                <w:right w:val="none" w:sz="0" w:space="0" w:color="auto"/>
                                              </w:divBdr>
                                            </w:div>
                                            <w:div w:id="1142507653">
                                              <w:marLeft w:val="0"/>
                                              <w:marRight w:val="0"/>
                                              <w:marTop w:val="0"/>
                                              <w:marBottom w:val="0"/>
                                              <w:divBdr>
                                                <w:top w:val="none" w:sz="0" w:space="0" w:color="auto"/>
                                                <w:left w:val="none" w:sz="0" w:space="0" w:color="auto"/>
                                                <w:bottom w:val="none" w:sz="0" w:space="0" w:color="auto"/>
                                                <w:right w:val="none" w:sz="0" w:space="0" w:color="auto"/>
                                              </w:divBdr>
                                            </w:div>
                                          </w:divsChild>
                                        </w:div>
                                        <w:div w:id="489979675">
                                          <w:marLeft w:val="0"/>
                                          <w:marRight w:val="0"/>
                                          <w:marTop w:val="0"/>
                                          <w:marBottom w:val="0"/>
                                          <w:divBdr>
                                            <w:top w:val="none" w:sz="0" w:space="0" w:color="auto"/>
                                            <w:left w:val="none" w:sz="0" w:space="0" w:color="auto"/>
                                            <w:bottom w:val="single" w:sz="6" w:space="8" w:color="E0E0E0"/>
                                            <w:right w:val="none" w:sz="0" w:space="0" w:color="auto"/>
                                          </w:divBdr>
                                          <w:divsChild>
                                            <w:div w:id="1022053094">
                                              <w:marLeft w:val="0"/>
                                              <w:marRight w:val="0"/>
                                              <w:marTop w:val="0"/>
                                              <w:marBottom w:val="0"/>
                                              <w:divBdr>
                                                <w:top w:val="none" w:sz="0" w:space="0" w:color="auto"/>
                                                <w:left w:val="none" w:sz="0" w:space="0" w:color="auto"/>
                                                <w:bottom w:val="none" w:sz="0" w:space="0" w:color="auto"/>
                                                <w:right w:val="none" w:sz="0" w:space="0" w:color="auto"/>
                                              </w:divBdr>
                                            </w:div>
                                            <w:div w:id="1771050161">
                                              <w:marLeft w:val="0"/>
                                              <w:marRight w:val="0"/>
                                              <w:marTop w:val="0"/>
                                              <w:marBottom w:val="0"/>
                                              <w:divBdr>
                                                <w:top w:val="none" w:sz="0" w:space="0" w:color="auto"/>
                                                <w:left w:val="none" w:sz="0" w:space="0" w:color="auto"/>
                                                <w:bottom w:val="none" w:sz="0" w:space="0" w:color="auto"/>
                                                <w:right w:val="none" w:sz="0" w:space="0" w:color="auto"/>
                                              </w:divBdr>
                                            </w:div>
                                            <w:div w:id="1367294628">
                                              <w:marLeft w:val="0"/>
                                              <w:marRight w:val="0"/>
                                              <w:marTop w:val="0"/>
                                              <w:marBottom w:val="0"/>
                                              <w:divBdr>
                                                <w:top w:val="none" w:sz="0" w:space="0" w:color="auto"/>
                                                <w:left w:val="none" w:sz="0" w:space="0" w:color="auto"/>
                                                <w:bottom w:val="none" w:sz="0" w:space="0" w:color="auto"/>
                                                <w:right w:val="none" w:sz="0" w:space="0" w:color="auto"/>
                                              </w:divBdr>
                                            </w:div>
                                          </w:divsChild>
                                        </w:div>
                                        <w:div w:id="936909265">
                                          <w:marLeft w:val="0"/>
                                          <w:marRight w:val="0"/>
                                          <w:marTop w:val="0"/>
                                          <w:marBottom w:val="0"/>
                                          <w:divBdr>
                                            <w:top w:val="none" w:sz="0" w:space="0" w:color="auto"/>
                                            <w:left w:val="none" w:sz="0" w:space="0" w:color="auto"/>
                                            <w:bottom w:val="single" w:sz="6" w:space="8" w:color="E0E0E0"/>
                                            <w:right w:val="none" w:sz="0" w:space="0" w:color="auto"/>
                                          </w:divBdr>
                                          <w:divsChild>
                                            <w:div w:id="1430196400">
                                              <w:marLeft w:val="0"/>
                                              <w:marRight w:val="0"/>
                                              <w:marTop w:val="0"/>
                                              <w:marBottom w:val="0"/>
                                              <w:divBdr>
                                                <w:top w:val="none" w:sz="0" w:space="0" w:color="auto"/>
                                                <w:left w:val="none" w:sz="0" w:space="0" w:color="auto"/>
                                                <w:bottom w:val="none" w:sz="0" w:space="0" w:color="auto"/>
                                                <w:right w:val="none" w:sz="0" w:space="0" w:color="auto"/>
                                              </w:divBdr>
                                            </w:div>
                                            <w:div w:id="842163833">
                                              <w:marLeft w:val="0"/>
                                              <w:marRight w:val="0"/>
                                              <w:marTop w:val="0"/>
                                              <w:marBottom w:val="0"/>
                                              <w:divBdr>
                                                <w:top w:val="none" w:sz="0" w:space="0" w:color="auto"/>
                                                <w:left w:val="none" w:sz="0" w:space="0" w:color="auto"/>
                                                <w:bottom w:val="none" w:sz="0" w:space="0" w:color="auto"/>
                                                <w:right w:val="none" w:sz="0" w:space="0" w:color="auto"/>
                                              </w:divBdr>
                                            </w:div>
                                            <w:div w:id="1286618001">
                                              <w:marLeft w:val="0"/>
                                              <w:marRight w:val="0"/>
                                              <w:marTop w:val="0"/>
                                              <w:marBottom w:val="0"/>
                                              <w:divBdr>
                                                <w:top w:val="none" w:sz="0" w:space="0" w:color="auto"/>
                                                <w:left w:val="none" w:sz="0" w:space="0" w:color="auto"/>
                                                <w:bottom w:val="none" w:sz="0" w:space="0" w:color="auto"/>
                                                <w:right w:val="none" w:sz="0" w:space="0" w:color="auto"/>
                                              </w:divBdr>
                                            </w:div>
                                          </w:divsChild>
                                        </w:div>
                                        <w:div w:id="1461923694">
                                          <w:marLeft w:val="0"/>
                                          <w:marRight w:val="0"/>
                                          <w:marTop w:val="0"/>
                                          <w:marBottom w:val="0"/>
                                          <w:divBdr>
                                            <w:top w:val="none" w:sz="0" w:space="0" w:color="auto"/>
                                            <w:left w:val="none" w:sz="0" w:space="0" w:color="auto"/>
                                            <w:bottom w:val="single" w:sz="6" w:space="8" w:color="E0E0E0"/>
                                            <w:right w:val="none" w:sz="0" w:space="0" w:color="auto"/>
                                          </w:divBdr>
                                          <w:divsChild>
                                            <w:div w:id="2111317369">
                                              <w:marLeft w:val="0"/>
                                              <w:marRight w:val="0"/>
                                              <w:marTop w:val="0"/>
                                              <w:marBottom w:val="0"/>
                                              <w:divBdr>
                                                <w:top w:val="none" w:sz="0" w:space="0" w:color="auto"/>
                                                <w:left w:val="none" w:sz="0" w:space="0" w:color="auto"/>
                                                <w:bottom w:val="none" w:sz="0" w:space="0" w:color="auto"/>
                                                <w:right w:val="none" w:sz="0" w:space="0" w:color="auto"/>
                                              </w:divBdr>
                                            </w:div>
                                            <w:div w:id="822500929">
                                              <w:marLeft w:val="0"/>
                                              <w:marRight w:val="0"/>
                                              <w:marTop w:val="0"/>
                                              <w:marBottom w:val="0"/>
                                              <w:divBdr>
                                                <w:top w:val="none" w:sz="0" w:space="0" w:color="auto"/>
                                                <w:left w:val="none" w:sz="0" w:space="0" w:color="auto"/>
                                                <w:bottom w:val="none" w:sz="0" w:space="0" w:color="auto"/>
                                                <w:right w:val="none" w:sz="0" w:space="0" w:color="auto"/>
                                              </w:divBdr>
                                            </w:div>
                                            <w:div w:id="250162658">
                                              <w:marLeft w:val="0"/>
                                              <w:marRight w:val="0"/>
                                              <w:marTop w:val="0"/>
                                              <w:marBottom w:val="0"/>
                                              <w:divBdr>
                                                <w:top w:val="none" w:sz="0" w:space="0" w:color="auto"/>
                                                <w:left w:val="none" w:sz="0" w:space="0" w:color="auto"/>
                                                <w:bottom w:val="none" w:sz="0" w:space="0" w:color="auto"/>
                                                <w:right w:val="none" w:sz="0" w:space="0" w:color="auto"/>
                                              </w:divBdr>
                                            </w:div>
                                          </w:divsChild>
                                        </w:div>
                                        <w:div w:id="1630089301">
                                          <w:marLeft w:val="0"/>
                                          <w:marRight w:val="0"/>
                                          <w:marTop w:val="0"/>
                                          <w:marBottom w:val="0"/>
                                          <w:divBdr>
                                            <w:top w:val="none" w:sz="0" w:space="0" w:color="auto"/>
                                            <w:left w:val="none" w:sz="0" w:space="0" w:color="auto"/>
                                            <w:bottom w:val="single" w:sz="6" w:space="8" w:color="E0E0E0"/>
                                            <w:right w:val="none" w:sz="0" w:space="0" w:color="auto"/>
                                          </w:divBdr>
                                          <w:divsChild>
                                            <w:div w:id="771434183">
                                              <w:marLeft w:val="0"/>
                                              <w:marRight w:val="0"/>
                                              <w:marTop w:val="0"/>
                                              <w:marBottom w:val="0"/>
                                              <w:divBdr>
                                                <w:top w:val="none" w:sz="0" w:space="0" w:color="auto"/>
                                                <w:left w:val="none" w:sz="0" w:space="0" w:color="auto"/>
                                                <w:bottom w:val="none" w:sz="0" w:space="0" w:color="auto"/>
                                                <w:right w:val="none" w:sz="0" w:space="0" w:color="auto"/>
                                              </w:divBdr>
                                            </w:div>
                                            <w:div w:id="1177308321">
                                              <w:marLeft w:val="0"/>
                                              <w:marRight w:val="0"/>
                                              <w:marTop w:val="0"/>
                                              <w:marBottom w:val="0"/>
                                              <w:divBdr>
                                                <w:top w:val="none" w:sz="0" w:space="0" w:color="auto"/>
                                                <w:left w:val="none" w:sz="0" w:space="0" w:color="auto"/>
                                                <w:bottom w:val="none" w:sz="0" w:space="0" w:color="auto"/>
                                                <w:right w:val="none" w:sz="0" w:space="0" w:color="auto"/>
                                              </w:divBdr>
                                            </w:div>
                                            <w:div w:id="1592540517">
                                              <w:marLeft w:val="0"/>
                                              <w:marRight w:val="0"/>
                                              <w:marTop w:val="0"/>
                                              <w:marBottom w:val="0"/>
                                              <w:divBdr>
                                                <w:top w:val="none" w:sz="0" w:space="0" w:color="auto"/>
                                                <w:left w:val="none" w:sz="0" w:space="0" w:color="auto"/>
                                                <w:bottom w:val="none" w:sz="0" w:space="0" w:color="auto"/>
                                                <w:right w:val="none" w:sz="0" w:space="0" w:color="auto"/>
                                              </w:divBdr>
                                            </w:div>
                                          </w:divsChild>
                                        </w:div>
                                        <w:div w:id="496270965">
                                          <w:marLeft w:val="0"/>
                                          <w:marRight w:val="0"/>
                                          <w:marTop w:val="0"/>
                                          <w:marBottom w:val="0"/>
                                          <w:divBdr>
                                            <w:top w:val="none" w:sz="0" w:space="0" w:color="auto"/>
                                            <w:left w:val="none" w:sz="0" w:space="0" w:color="auto"/>
                                            <w:bottom w:val="single" w:sz="6" w:space="8" w:color="E0E0E0"/>
                                            <w:right w:val="none" w:sz="0" w:space="0" w:color="auto"/>
                                          </w:divBdr>
                                          <w:divsChild>
                                            <w:div w:id="1366516760">
                                              <w:marLeft w:val="0"/>
                                              <w:marRight w:val="0"/>
                                              <w:marTop w:val="0"/>
                                              <w:marBottom w:val="0"/>
                                              <w:divBdr>
                                                <w:top w:val="none" w:sz="0" w:space="0" w:color="auto"/>
                                                <w:left w:val="none" w:sz="0" w:space="0" w:color="auto"/>
                                                <w:bottom w:val="none" w:sz="0" w:space="0" w:color="auto"/>
                                                <w:right w:val="none" w:sz="0" w:space="0" w:color="auto"/>
                                              </w:divBdr>
                                            </w:div>
                                            <w:div w:id="233705801">
                                              <w:marLeft w:val="0"/>
                                              <w:marRight w:val="0"/>
                                              <w:marTop w:val="0"/>
                                              <w:marBottom w:val="0"/>
                                              <w:divBdr>
                                                <w:top w:val="none" w:sz="0" w:space="0" w:color="auto"/>
                                                <w:left w:val="none" w:sz="0" w:space="0" w:color="auto"/>
                                                <w:bottom w:val="none" w:sz="0" w:space="0" w:color="auto"/>
                                                <w:right w:val="none" w:sz="0" w:space="0" w:color="auto"/>
                                              </w:divBdr>
                                            </w:div>
                                            <w:div w:id="867723168">
                                              <w:marLeft w:val="0"/>
                                              <w:marRight w:val="0"/>
                                              <w:marTop w:val="0"/>
                                              <w:marBottom w:val="0"/>
                                              <w:divBdr>
                                                <w:top w:val="none" w:sz="0" w:space="0" w:color="auto"/>
                                                <w:left w:val="none" w:sz="0" w:space="0" w:color="auto"/>
                                                <w:bottom w:val="none" w:sz="0" w:space="0" w:color="auto"/>
                                                <w:right w:val="none" w:sz="0" w:space="0" w:color="auto"/>
                                              </w:divBdr>
                                            </w:div>
                                          </w:divsChild>
                                        </w:div>
                                        <w:div w:id="1424260712">
                                          <w:marLeft w:val="0"/>
                                          <w:marRight w:val="0"/>
                                          <w:marTop w:val="0"/>
                                          <w:marBottom w:val="0"/>
                                          <w:divBdr>
                                            <w:top w:val="none" w:sz="0" w:space="0" w:color="auto"/>
                                            <w:left w:val="none" w:sz="0" w:space="0" w:color="auto"/>
                                            <w:bottom w:val="single" w:sz="6" w:space="8" w:color="E0E0E0"/>
                                            <w:right w:val="none" w:sz="0" w:space="0" w:color="auto"/>
                                          </w:divBdr>
                                          <w:divsChild>
                                            <w:div w:id="2116897525">
                                              <w:marLeft w:val="0"/>
                                              <w:marRight w:val="0"/>
                                              <w:marTop w:val="0"/>
                                              <w:marBottom w:val="0"/>
                                              <w:divBdr>
                                                <w:top w:val="none" w:sz="0" w:space="0" w:color="auto"/>
                                                <w:left w:val="none" w:sz="0" w:space="0" w:color="auto"/>
                                                <w:bottom w:val="none" w:sz="0" w:space="0" w:color="auto"/>
                                                <w:right w:val="none" w:sz="0" w:space="0" w:color="auto"/>
                                              </w:divBdr>
                                            </w:div>
                                            <w:div w:id="1114058840">
                                              <w:marLeft w:val="0"/>
                                              <w:marRight w:val="0"/>
                                              <w:marTop w:val="0"/>
                                              <w:marBottom w:val="0"/>
                                              <w:divBdr>
                                                <w:top w:val="none" w:sz="0" w:space="0" w:color="auto"/>
                                                <w:left w:val="none" w:sz="0" w:space="0" w:color="auto"/>
                                                <w:bottom w:val="none" w:sz="0" w:space="0" w:color="auto"/>
                                                <w:right w:val="none" w:sz="0" w:space="0" w:color="auto"/>
                                              </w:divBdr>
                                            </w:div>
                                            <w:div w:id="1188442348">
                                              <w:marLeft w:val="0"/>
                                              <w:marRight w:val="0"/>
                                              <w:marTop w:val="0"/>
                                              <w:marBottom w:val="0"/>
                                              <w:divBdr>
                                                <w:top w:val="none" w:sz="0" w:space="0" w:color="auto"/>
                                                <w:left w:val="none" w:sz="0" w:space="0" w:color="auto"/>
                                                <w:bottom w:val="none" w:sz="0" w:space="0" w:color="auto"/>
                                                <w:right w:val="none" w:sz="0" w:space="0" w:color="auto"/>
                                              </w:divBdr>
                                            </w:div>
                                          </w:divsChild>
                                        </w:div>
                                        <w:div w:id="2014642874">
                                          <w:marLeft w:val="0"/>
                                          <w:marRight w:val="0"/>
                                          <w:marTop w:val="0"/>
                                          <w:marBottom w:val="0"/>
                                          <w:divBdr>
                                            <w:top w:val="none" w:sz="0" w:space="0" w:color="auto"/>
                                            <w:left w:val="none" w:sz="0" w:space="0" w:color="auto"/>
                                            <w:bottom w:val="single" w:sz="6" w:space="8" w:color="E0E0E0"/>
                                            <w:right w:val="none" w:sz="0" w:space="0" w:color="auto"/>
                                          </w:divBdr>
                                          <w:divsChild>
                                            <w:div w:id="163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249973">
      <w:bodyDiv w:val="1"/>
      <w:marLeft w:val="0"/>
      <w:marRight w:val="0"/>
      <w:marTop w:val="0"/>
      <w:marBottom w:val="0"/>
      <w:divBdr>
        <w:top w:val="none" w:sz="0" w:space="0" w:color="auto"/>
        <w:left w:val="none" w:sz="0" w:space="0" w:color="auto"/>
        <w:bottom w:val="none" w:sz="0" w:space="0" w:color="auto"/>
        <w:right w:val="none" w:sz="0" w:space="0" w:color="auto"/>
      </w:divBdr>
    </w:div>
    <w:div w:id="358318031">
      <w:bodyDiv w:val="1"/>
      <w:marLeft w:val="0"/>
      <w:marRight w:val="0"/>
      <w:marTop w:val="0"/>
      <w:marBottom w:val="0"/>
      <w:divBdr>
        <w:top w:val="none" w:sz="0" w:space="0" w:color="auto"/>
        <w:left w:val="none" w:sz="0" w:space="0" w:color="auto"/>
        <w:bottom w:val="none" w:sz="0" w:space="0" w:color="auto"/>
        <w:right w:val="none" w:sz="0" w:space="0" w:color="auto"/>
      </w:divBdr>
    </w:div>
    <w:div w:id="483855088">
      <w:bodyDiv w:val="1"/>
      <w:marLeft w:val="0"/>
      <w:marRight w:val="0"/>
      <w:marTop w:val="0"/>
      <w:marBottom w:val="0"/>
      <w:divBdr>
        <w:top w:val="none" w:sz="0" w:space="0" w:color="auto"/>
        <w:left w:val="none" w:sz="0" w:space="0" w:color="auto"/>
        <w:bottom w:val="none" w:sz="0" w:space="0" w:color="auto"/>
        <w:right w:val="none" w:sz="0" w:space="0" w:color="auto"/>
      </w:divBdr>
    </w:div>
    <w:div w:id="627931778">
      <w:bodyDiv w:val="1"/>
      <w:marLeft w:val="0"/>
      <w:marRight w:val="0"/>
      <w:marTop w:val="0"/>
      <w:marBottom w:val="0"/>
      <w:divBdr>
        <w:top w:val="none" w:sz="0" w:space="0" w:color="auto"/>
        <w:left w:val="none" w:sz="0" w:space="0" w:color="auto"/>
        <w:bottom w:val="none" w:sz="0" w:space="0" w:color="auto"/>
        <w:right w:val="none" w:sz="0" w:space="0" w:color="auto"/>
      </w:divBdr>
    </w:div>
    <w:div w:id="635186417">
      <w:bodyDiv w:val="1"/>
      <w:marLeft w:val="0"/>
      <w:marRight w:val="0"/>
      <w:marTop w:val="0"/>
      <w:marBottom w:val="0"/>
      <w:divBdr>
        <w:top w:val="none" w:sz="0" w:space="0" w:color="auto"/>
        <w:left w:val="none" w:sz="0" w:space="0" w:color="auto"/>
        <w:bottom w:val="none" w:sz="0" w:space="0" w:color="auto"/>
        <w:right w:val="none" w:sz="0" w:space="0" w:color="auto"/>
      </w:divBdr>
    </w:div>
    <w:div w:id="662047025">
      <w:bodyDiv w:val="1"/>
      <w:marLeft w:val="0"/>
      <w:marRight w:val="0"/>
      <w:marTop w:val="0"/>
      <w:marBottom w:val="0"/>
      <w:divBdr>
        <w:top w:val="none" w:sz="0" w:space="0" w:color="auto"/>
        <w:left w:val="none" w:sz="0" w:space="0" w:color="auto"/>
        <w:bottom w:val="none" w:sz="0" w:space="0" w:color="auto"/>
        <w:right w:val="none" w:sz="0" w:space="0" w:color="auto"/>
      </w:divBdr>
    </w:div>
    <w:div w:id="1122655670">
      <w:bodyDiv w:val="1"/>
      <w:marLeft w:val="0"/>
      <w:marRight w:val="0"/>
      <w:marTop w:val="0"/>
      <w:marBottom w:val="0"/>
      <w:divBdr>
        <w:top w:val="none" w:sz="0" w:space="0" w:color="auto"/>
        <w:left w:val="none" w:sz="0" w:space="0" w:color="auto"/>
        <w:bottom w:val="none" w:sz="0" w:space="0" w:color="auto"/>
        <w:right w:val="none" w:sz="0" w:space="0" w:color="auto"/>
      </w:divBdr>
    </w:div>
    <w:div w:id="1134829558">
      <w:bodyDiv w:val="1"/>
      <w:marLeft w:val="0"/>
      <w:marRight w:val="0"/>
      <w:marTop w:val="0"/>
      <w:marBottom w:val="0"/>
      <w:divBdr>
        <w:top w:val="none" w:sz="0" w:space="0" w:color="auto"/>
        <w:left w:val="none" w:sz="0" w:space="0" w:color="auto"/>
        <w:bottom w:val="none" w:sz="0" w:space="0" w:color="auto"/>
        <w:right w:val="none" w:sz="0" w:space="0" w:color="auto"/>
      </w:divBdr>
    </w:div>
    <w:div w:id="1154495104">
      <w:bodyDiv w:val="1"/>
      <w:marLeft w:val="0"/>
      <w:marRight w:val="0"/>
      <w:marTop w:val="0"/>
      <w:marBottom w:val="0"/>
      <w:divBdr>
        <w:top w:val="none" w:sz="0" w:space="0" w:color="auto"/>
        <w:left w:val="none" w:sz="0" w:space="0" w:color="auto"/>
        <w:bottom w:val="none" w:sz="0" w:space="0" w:color="auto"/>
        <w:right w:val="none" w:sz="0" w:space="0" w:color="auto"/>
      </w:divBdr>
      <w:divsChild>
        <w:div w:id="2096824765">
          <w:marLeft w:val="0"/>
          <w:marRight w:val="0"/>
          <w:marTop w:val="0"/>
          <w:marBottom w:val="0"/>
          <w:divBdr>
            <w:top w:val="none" w:sz="0" w:space="0" w:color="auto"/>
            <w:left w:val="none" w:sz="0" w:space="0" w:color="auto"/>
            <w:bottom w:val="none" w:sz="0" w:space="0" w:color="auto"/>
            <w:right w:val="none" w:sz="0" w:space="0" w:color="auto"/>
          </w:divBdr>
          <w:divsChild>
            <w:div w:id="745222738">
              <w:marLeft w:val="0"/>
              <w:marRight w:val="0"/>
              <w:marTop w:val="0"/>
              <w:marBottom w:val="0"/>
              <w:divBdr>
                <w:top w:val="none" w:sz="0" w:space="0" w:color="auto"/>
                <w:left w:val="none" w:sz="0" w:space="0" w:color="auto"/>
                <w:bottom w:val="none" w:sz="0" w:space="0" w:color="auto"/>
                <w:right w:val="none" w:sz="0" w:space="0" w:color="auto"/>
              </w:divBdr>
              <w:divsChild>
                <w:div w:id="1993020645">
                  <w:marLeft w:val="0"/>
                  <w:marRight w:val="0"/>
                  <w:marTop w:val="0"/>
                  <w:marBottom w:val="0"/>
                  <w:divBdr>
                    <w:top w:val="none" w:sz="0" w:space="0" w:color="auto"/>
                    <w:left w:val="none" w:sz="0" w:space="0" w:color="auto"/>
                    <w:bottom w:val="none" w:sz="0" w:space="0" w:color="auto"/>
                    <w:right w:val="none" w:sz="0" w:space="0" w:color="auto"/>
                  </w:divBdr>
                  <w:divsChild>
                    <w:div w:id="1491210438">
                      <w:marLeft w:val="0"/>
                      <w:marRight w:val="0"/>
                      <w:marTop w:val="0"/>
                      <w:marBottom w:val="300"/>
                      <w:divBdr>
                        <w:top w:val="none" w:sz="0" w:space="0" w:color="auto"/>
                        <w:left w:val="none" w:sz="0" w:space="0" w:color="auto"/>
                        <w:bottom w:val="none" w:sz="0" w:space="0" w:color="auto"/>
                        <w:right w:val="none" w:sz="0" w:space="0" w:color="auto"/>
                      </w:divBdr>
                      <w:divsChild>
                        <w:div w:id="2136020032">
                          <w:marLeft w:val="0"/>
                          <w:marRight w:val="0"/>
                          <w:marTop w:val="300"/>
                          <w:marBottom w:val="0"/>
                          <w:divBdr>
                            <w:top w:val="none" w:sz="0" w:space="0" w:color="auto"/>
                            <w:left w:val="none" w:sz="0" w:space="0" w:color="auto"/>
                            <w:bottom w:val="none" w:sz="0" w:space="0" w:color="auto"/>
                            <w:right w:val="none" w:sz="0" w:space="0" w:color="auto"/>
                          </w:divBdr>
                          <w:divsChild>
                            <w:div w:id="924269238">
                              <w:marLeft w:val="0"/>
                              <w:marRight w:val="0"/>
                              <w:marTop w:val="0"/>
                              <w:marBottom w:val="0"/>
                              <w:divBdr>
                                <w:top w:val="none" w:sz="0" w:space="0" w:color="auto"/>
                                <w:left w:val="none" w:sz="0" w:space="0" w:color="auto"/>
                                <w:bottom w:val="none" w:sz="0" w:space="0" w:color="auto"/>
                                <w:right w:val="none" w:sz="0" w:space="0" w:color="auto"/>
                              </w:divBdr>
                              <w:divsChild>
                                <w:div w:id="1052315560">
                                  <w:marLeft w:val="0"/>
                                  <w:marRight w:val="0"/>
                                  <w:marTop w:val="450"/>
                                  <w:marBottom w:val="0"/>
                                  <w:divBdr>
                                    <w:top w:val="none" w:sz="0" w:space="0" w:color="auto"/>
                                    <w:left w:val="none" w:sz="0" w:space="0" w:color="auto"/>
                                    <w:bottom w:val="none" w:sz="0" w:space="0" w:color="auto"/>
                                    <w:right w:val="none" w:sz="0" w:space="0" w:color="auto"/>
                                  </w:divBdr>
                                  <w:divsChild>
                                    <w:div w:id="1288585372">
                                      <w:marLeft w:val="630"/>
                                      <w:marRight w:val="0"/>
                                      <w:marTop w:val="150"/>
                                      <w:marBottom w:val="0"/>
                                      <w:divBdr>
                                        <w:top w:val="none" w:sz="0" w:space="0" w:color="auto"/>
                                        <w:left w:val="none" w:sz="0" w:space="0" w:color="auto"/>
                                        <w:bottom w:val="none" w:sz="0" w:space="0" w:color="auto"/>
                                        <w:right w:val="none" w:sz="0" w:space="0" w:color="auto"/>
                                      </w:divBdr>
                                      <w:divsChild>
                                        <w:div w:id="420570582">
                                          <w:marLeft w:val="0"/>
                                          <w:marRight w:val="0"/>
                                          <w:marTop w:val="0"/>
                                          <w:marBottom w:val="0"/>
                                          <w:divBdr>
                                            <w:top w:val="none" w:sz="0" w:space="0" w:color="auto"/>
                                            <w:left w:val="none" w:sz="0" w:space="0" w:color="auto"/>
                                            <w:bottom w:val="single" w:sz="6" w:space="8" w:color="E0E0E0"/>
                                            <w:right w:val="none" w:sz="0" w:space="0" w:color="auto"/>
                                          </w:divBdr>
                                          <w:divsChild>
                                            <w:div w:id="328293521">
                                              <w:marLeft w:val="0"/>
                                              <w:marRight w:val="0"/>
                                              <w:marTop w:val="0"/>
                                              <w:marBottom w:val="0"/>
                                              <w:divBdr>
                                                <w:top w:val="none" w:sz="0" w:space="0" w:color="auto"/>
                                                <w:left w:val="none" w:sz="0" w:space="0" w:color="auto"/>
                                                <w:bottom w:val="none" w:sz="0" w:space="0" w:color="auto"/>
                                                <w:right w:val="none" w:sz="0" w:space="0" w:color="auto"/>
                                              </w:divBdr>
                                            </w:div>
                                            <w:div w:id="1044134148">
                                              <w:marLeft w:val="0"/>
                                              <w:marRight w:val="0"/>
                                              <w:marTop w:val="0"/>
                                              <w:marBottom w:val="0"/>
                                              <w:divBdr>
                                                <w:top w:val="none" w:sz="0" w:space="0" w:color="auto"/>
                                                <w:left w:val="none" w:sz="0" w:space="0" w:color="auto"/>
                                                <w:bottom w:val="none" w:sz="0" w:space="0" w:color="auto"/>
                                                <w:right w:val="none" w:sz="0" w:space="0" w:color="auto"/>
                                              </w:divBdr>
                                            </w:div>
                                            <w:div w:id="1512837021">
                                              <w:marLeft w:val="0"/>
                                              <w:marRight w:val="0"/>
                                              <w:marTop w:val="0"/>
                                              <w:marBottom w:val="0"/>
                                              <w:divBdr>
                                                <w:top w:val="none" w:sz="0" w:space="0" w:color="auto"/>
                                                <w:left w:val="none" w:sz="0" w:space="0" w:color="auto"/>
                                                <w:bottom w:val="none" w:sz="0" w:space="0" w:color="auto"/>
                                                <w:right w:val="none" w:sz="0" w:space="0" w:color="auto"/>
                                              </w:divBdr>
                                            </w:div>
                                          </w:divsChild>
                                        </w:div>
                                        <w:div w:id="1057508880">
                                          <w:marLeft w:val="0"/>
                                          <w:marRight w:val="0"/>
                                          <w:marTop w:val="0"/>
                                          <w:marBottom w:val="0"/>
                                          <w:divBdr>
                                            <w:top w:val="none" w:sz="0" w:space="0" w:color="auto"/>
                                            <w:left w:val="none" w:sz="0" w:space="0" w:color="auto"/>
                                            <w:bottom w:val="single" w:sz="6" w:space="8" w:color="E0E0E0"/>
                                            <w:right w:val="none" w:sz="0" w:space="0" w:color="auto"/>
                                          </w:divBdr>
                                          <w:divsChild>
                                            <w:div w:id="1944604471">
                                              <w:marLeft w:val="0"/>
                                              <w:marRight w:val="0"/>
                                              <w:marTop w:val="0"/>
                                              <w:marBottom w:val="0"/>
                                              <w:divBdr>
                                                <w:top w:val="none" w:sz="0" w:space="0" w:color="auto"/>
                                                <w:left w:val="none" w:sz="0" w:space="0" w:color="auto"/>
                                                <w:bottom w:val="none" w:sz="0" w:space="0" w:color="auto"/>
                                                <w:right w:val="none" w:sz="0" w:space="0" w:color="auto"/>
                                              </w:divBdr>
                                            </w:div>
                                            <w:div w:id="387842631">
                                              <w:marLeft w:val="0"/>
                                              <w:marRight w:val="0"/>
                                              <w:marTop w:val="0"/>
                                              <w:marBottom w:val="0"/>
                                              <w:divBdr>
                                                <w:top w:val="none" w:sz="0" w:space="0" w:color="auto"/>
                                                <w:left w:val="none" w:sz="0" w:space="0" w:color="auto"/>
                                                <w:bottom w:val="none" w:sz="0" w:space="0" w:color="auto"/>
                                                <w:right w:val="none" w:sz="0" w:space="0" w:color="auto"/>
                                              </w:divBdr>
                                            </w:div>
                                            <w:div w:id="1794715966">
                                              <w:marLeft w:val="0"/>
                                              <w:marRight w:val="0"/>
                                              <w:marTop w:val="0"/>
                                              <w:marBottom w:val="0"/>
                                              <w:divBdr>
                                                <w:top w:val="none" w:sz="0" w:space="0" w:color="auto"/>
                                                <w:left w:val="none" w:sz="0" w:space="0" w:color="auto"/>
                                                <w:bottom w:val="none" w:sz="0" w:space="0" w:color="auto"/>
                                                <w:right w:val="none" w:sz="0" w:space="0" w:color="auto"/>
                                              </w:divBdr>
                                            </w:div>
                                          </w:divsChild>
                                        </w:div>
                                        <w:div w:id="1259677661">
                                          <w:marLeft w:val="0"/>
                                          <w:marRight w:val="0"/>
                                          <w:marTop w:val="0"/>
                                          <w:marBottom w:val="0"/>
                                          <w:divBdr>
                                            <w:top w:val="none" w:sz="0" w:space="0" w:color="auto"/>
                                            <w:left w:val="none" w:sz="0" w:space="0" w:color="auto"/>
                                            <w:bottom w:val="single" w:sz="6" w:space="8" w:color="E0E0E0"/>
                                            <w:right w:val="none" w:sz="0" w:space="0" w:color="auto"/>
                                          </w:divBdr>
                                          <w:divsChild>
                                            <w:div w:id="1524368618">
                                              <w:marLeft w:val="0"/>
                                              <w:marRight w:val="0"/>
                                              <w:marTop w:val="0"/>
                                              <w:marBottom w:val="0"/>
                                              <w:divBdr>
                                                <w:top w:val="none" w:sz="0" w:space="0" w:color="auto"/>
                                                <w:left w:val="none" w:sz="0" w:space="0" w:color="auto"/>
                                                <w:bottom w:val="none" w:sz="0" w:space="0" w:color="auto"/>
                                                <w:right w:val="none" w:sz="0" w:space="0" w:color="auto"/>
                                              </w:divBdr>
                                            </w:div>
                                            <w:div w:id="404570071">
                                              <w:marLeft w:val="0"/>
                                              <w:marRight w:val="0"/>
                                              <w:marTop w:val="0"/>
                                              <w:marBottom w:val="0"/>
                                              <w:divBdr>
                                                <w:top w:val="none" w:sz="0" w:space="0" w:color="auto"/>
                                                <w:left w:val="none" w:sz="0" w:space="0" w:color="auto"/>
                                                <w:bottom w:val="none" w:sz="0" w:space="0" w:color="auto"/>
                                                <w:right w:val="none" w:sz="0" w:space="0" w:color="auto"/>
                                              </w:divBdr>
                                            </w:div>
                                            <w:div w:id="828862724">
                                              <w:marLeft w:val="0"/>
                                              <w:marRight w:val="0"/>
                                              <w:marTop w:val="0"/>
                                              <w:marBottom w:val="0"/>
                                              <w:divBdr>
                                                <w:top w:val="none" w:sz="0" w:space="0" w:color="auto"/>
                                                <w:left w:val="none" w:sz="0" w:space="0" w:color="auto"/>
                                                <w:bottom w:val="none" w:sz="0" w:space="0" w:color="auto"/>
                                                <w:right w:val="none" w:sz="0" w:space="0" w:color="auto"/>
                                              </w:divBdr>
                                            </w:div>
                                          </w:divsChild>
                                        </w:div>
                                        <w:div w:id="466902331">
                                          <w:marLeft w:val="0"/>
                                          <w:marRight w:val="0"/>
                                          <w:marTop w:val="0"/>
                                          <w:marBottom w:val="0"/>
                                          <w:divBdr>
                                            <w:top w:val="none" w:sz="0" w:space="0" w:color="auto"/>
                                            <w:left w:val="none" w:sz="0" w:space="0" w:color="auto"/>
                                            <w:bottom w:val="single" w:sz="6" w:space="8" w:color="E0E0E0"/>
                                            <w:right w:val="none" w:sz="0" w:space="0" w:color="auto"/>
                                          </w:divBdr>
                                          <w:divsChild>
                                            <w:div w:id="1467550939">
                                              <w:marLeft w:val="0"/>
                                              <w:marRight w:val="0"/>
                                              <w:marTop w:val="0"/>
                                              <w:marBottom w:val="0"/>
                                              <w:divBdr>
                                                <w:top w:val="none" w:sz="0" w:space="0" w:color="auto"/>
                                                <w:left w:val="none" w:sz="0" w:space="0" w:color="auto"/>
                                                <w:bottom w:val="none" w:sz="0" w:space="0" w:color="auto"/>
                                                <w:right w:val="none" w:sz="0" w:space="0" w:color="auto"/>
                                              </w:divBdr>
                                            </w:div>
                                            <w:div w:id="1258557647">
                                              <w:marLeft w:val="0"/>
                                              <w:marRight w:val="0"/>
                                              <w:marTop w:val="0"/>
                                              <w:marBottom w:val="0"/>
                                              <w:divBdr>
                                                <w:top w:val="none" w:sz="0" w:space="0" w:color="auto"/>
                                                <w:left w:val="none" w:sz="0" w:space="0" w:color="auto"/>
                                                <w:bottom w:val="none" w:sz="0" w:space="0" w:color="auto"/>
                                                <w:right w:val="none" w:sz="0" w:space="0" w:color="auto"/>
                                              </w:divBdr>
                                            </w:div>
                                            <w:div w:id="1855070941">
                                              <w:marLeft w:val="0"/>
                                              <w:marRight w:val="0"/>
                                              <w:marTop w:val="0"/>
                                              <w:marBottom w:val="0"/>
                                              <w:divBdr>
                                                <w:top w:val="none" w:sz="0" w:space="0" w:color="auto"/>
                                                <w:left w:val="none" w:sz="0" w:space="0" w:color="auto"/>
                                                <w:bottom w:val="none" w:sz="0" w:space="0" w:color="auto"/>
                                                <w:right w:val="none" w:sz="0" w:space="0" w:color="auto"/>
                                              </w:divBdr>
                                            </w:div>
                                          </w:divsChild>
                                        </w:div>
                                        <w:div w:id="854149369">
                                          <w:marLeft w:val="0"/>
                                          <w:marRight w:val="0"/>
                                          <w:marTop w:val="0"/>
                                          <w:marBottom w:val="0"/>
                                          <w:divBdr>
                                            <w:top w:val="none" w:sz="0" w:space="0" w:color="auto"/>
                                            <w:left w:val="none" w:sz="0" w:space="0" w:color="auto"/>
                                            <w:bottom w:val="single" w:sz="6" w:space="8" w:color="E0E0E0"/>
                                            <w:right w:val="none" w:sz="0" w:space="0" w:color="auto"/>
                                          </w:divBdr>
                                          <w:divsChild>
                                            <w:div w:id="1301763563">
                                              <w:marLeft w:val="0"/>
                                              <w:marRight w:val="0"/>
                                              <w:marTop w:val="0"/>
                                              <w:marBottom w:val="0"/>
                                              <w:divBdr>
                                                <w:top w:val="none" w:sz="0" w:space="0" w:color="auto"/>
                                                <w:left w:val="none" w:sz="0" w:space="0" w:color="auto"/>
                                                <w:bottom w:val="none" w:sz="0" w:space="0" w:color="auto"/>
                                                <w:right w:val="none" w:sz="0" w:space="0" w:color="auto"/>
                                              </w:divBdr>
                                            </w:div>
                                            <w:div w:id="952396209">
                                              <w:marLeft w:val="0"/>
                                              <w:marRight w:val="0"/>
                                              <w:marTop w:val="0"/>
                                              <w:marBottom w:val="0"/>
                                              <w:divBdr>
                                                <w:top w:val="none" w:sz="0" w:space="0" w:color="auto"/>
                                                <w:left w:val="none" w:sz="0" w:space="0" w:color="auto"/>
                                                <w:bottom w:val="none" w:sz="0" w:space="0" w:color="auto"/>
                                                <w:right w:val="none" w:sz="0" w:space="0" w:color="auto"/>
                                              </w:divBdr>
                                            </w:div>
                                            <w:div w:id="1274745982">
                                              <w:marLeft w:val="0"/>
                                              <w:marRight w:val="0"/>
                                              <w:marTop w:val="0"/>
                                              <w:marBottom w:val="0"/>
                                              <w:divBdr>
                                                <w:top w:val="none" w:sz="0" w:space="0" w:color="auto"/>
                                                <w:left w:val="none" w:sz="0" w:space="0" w:color="auto"/>
                                                <w:bottom w:val="none" w:sz="0" w:space="0" w:color="auto"/>
                                                <w:right w:val="none" w:sz="0" w:space="0" w:color="auto"/>
                                              </w:divBdr>
                                            </w:div>
                                          </w:divsChild>
                                        </w:div>
                                        <w:div w:id="655382796">
                                          <w:marLeft w:val="0"/>
                                          <w:marRight w:val="0"/>
                                          <w:marTop w:val="0"/>
                                          <w:marBottom w:val="0"/>
                                          <w:divBdr>
                                            <w:top w:val="none" w:sz="0" w:space="0" w:color="auto"/>
                                            <w:left w:val="none" w:sz="0" w:space="0" w:color="auto"/>
                                            <w:bottom w:val="single" w:sz="6" w:space="8" w:color="E0E0E0"/>
                                            <w:right w:val="none" w:sz="0" w:space="0" w:color="auto"/>
                                          </w:divBdr>
                                          <w:divsChild>
                                            <w:div w:id="147678194">
                                              <w:marLeft w:val="0"/>
                                              <w:marRight w:val="0"/>
                                              <w:marTop w:val="0"/>
                                              <w:marBottom w:val="0"/>
                                              <w:divBdr>
                                                <w:top w:val="none" w:sz="0" w:space="0" w:color="auto"/>
                                                <w:left w:val="none" w:sz="0" w:space="0" w:color="auto"/>
                                                <w:bottom w:val="none" w:sz="0" w:space="0" w:color="auto"/>
                                                <w:right w:val="none" w:sz="0" w:space="0" w:color="auto"/>
                                              </w:divBdr>
                                            </w:div>
                                            <w:div w:id="1923176773">
                                              <w:marLeft w:val="0"/>
                                              <w:marRight w:val="0"/>
                                              <w:marTop w:val="0"/>
                                              <w:marBottom w:val="0"/>
                                              <w:divBdr>
                                                <w:top w:val="none" w:sz="0" w:space="0" w:color="auto"/>
                                                <w:left w:val="none" w:sz="0" w:space="0" w:color="auto"/>
                                                <w:bottom w:val="none" w:sz="0" w:space="0" w:color="auto"/>
                                                <w:right w:val="none" w:sz="0" w:space="0" w:color="auto"/>
                                              </w:divBdr>
                                            </w:div>
                                            <w:div w:id="1631862933">
                                              <w:marLeft w:val="0"/>
                                              <w:marRight w:val="0"/>
                                              <w:marTop w:val="0"/>
                                              <w:marBottom w:val="0"/>
                                              <w:divBdr>
                                                <w:top w:val="none" w:sz="0" w:space="0" w:color="auto"/>
                                                <w:left w:val="none" w:sz="0" w:space="0" w:color="auto"/>
                                                <w:bottom w:val="none" w:sz="0" w:space="0" w:color="auto"/>
                                                <w:right w:val="none" w:sz="0" w:space="0" w:color="auto"/>
                                              </w:divBdr>
                                            </w:div>
                                          </w:divsChild>
                                        </w:div>
                                        <w:div w:id="802696379">
                                          <w:marLeft w:val="0"/>
                                          <w:marRight w:val="0"/>
                                          <w:marTop w:val="0"/>
                                          <w:marBottom w:val="0"/>
                                          <w:divBdr>
                                            <w:top w:val="none" w:sz="0" w:space="0" w:color="auto"/>
                                            <w:left w:val="none" w:sz="0" w:space="0" w:color="auto"/>
                                            <w:bottom w:val="single" w:sz="6" w:space="8" w:color="E0E0E0"/>
                                            <w:right w:val="none" w:sz="0" w:space="0" w:color="auto"/>
                                          </w:divBdr>
                                          <w:divsChild>
                                            <w:div w:id="1301959477">
                                              <w:marLeft w:val="0"/>
                                              <w:marRight w:val="0"/>
                                              <w:marTop w:val="0"/>
                                              <w:marBottom w:val="0"/>
                                              <w:divBdr>
                                                <w:top w:val="none" w:sz="0" w:space="0" w:color="auto"/>
                                                <w:left w:val="none" w:sz="0" w:space="0" w:color="auto"/>
                                                <w:bottom w:val="none" w:sz="0" w:space="0" w:color="auto"/>
                                                <w:right w:val="none" w:sz="0" w:space="0" w:color="auto"/>
                                              </w:divBdr>
                                            </w:div>
                                            <w:div w:id="1223253958">
                                              <w:marLeft w:val="0"/>
                                              <w:marRight w:val="0"/>
                                              <w:marTop w:val="0"/>
                                              <w:marBottom w:val="0"/>
                                              <w:divBdr>
                                                <w:top w:val="none" w:sz="0" w:space="0" w:color="auto"/>
                                                <w:left w:val="none" w:sz="0" w:space="0" w:color="auto"/>
                                                <w:bottom w:val="none" w:sz="0" w:space="0" w:color="auto"/>
                                                <w:right w:val="none" w:sz="0" w:space="0" w:color="auto"/>
                                              </w:divBdr>
                                            </w:div>
                                            <w:div w:id="1646355968">
                                              <w:marLeft w:val="0"/>
                                              <w:marRight w:val="0"/>
                                              <w:marTop w:val="0"/>
                                              <w:marBottom w:val="0"/>
                                              <w:divBdr>
                                                <w:top w:val="none" w:sz="0" w:space="0" w:color="auto"/>
                                                <w:left w:val="none" w:sz="0" w:space="0" w:color="auto"/>
                                                <w:bottom w:val="none" w:sz="0" w:space="0" w:color="auto"/>
                                                <w:right w:val="none" w:sz="0" w:space="0" w:color="auto"/>
                                              </w:divBdr>
                                            </w:div>
                                          </w:divsChild>
                                        </w:div>
                                        <w:div w:id="154802696">
                                          <w:marLeft w:val="0"/>
                                          <w:marRight w:val="0"/>
                                          <w:marTop w:val="0"/>
                                          <w:marBottom w:val="0"/>
                                          <w:divBdr>
                                            <w:top w:val="none" w:sz="0" w:space="0" w:color="auto"/>
                                            <w:left w:val="none" w:sz="0" w:space="0" w:color="auto"/>
                                            <w:bottom w:val="single" w:sz="6" w:space="8" w:color="E0E0E0"/>
                                            <w:right w:val="none" w:sz="0" w:space="0" w:color="auto"/>
                                          </w:divBdr>
                                          <w:divsChild>
                                            <w:div w:id="426929987">
                                              <w:marLeft w:val="0"/>
                                              <w:marRight w:val="0"/>
                                              <w:marTop w:val="0"/>
                                              <w:marBottom w:val="0"/>
                                              <w:divBdr>
                                                <w:top w:val="none" w:sz="0" w:space="0" w:color="auto"/>
                                                <w:left w:val="none" w:sz="0" w:space="0" w:color="auto"/>
                                                <w:bottom w:val="none" w:sz="0" w:space="0" w:color="auto"/>
                                                <w:right w:val="none" w:sz="0" w:space="0" w:color="auto"/>
                                              </w:divBdr>
                                            </w:div>
                                            <w:div w:id="183903259">
                                              <w:marLeft w:val="0"/>
                                              <w:marRight w:val="0"/>
                                              <w:marTop w:val="0"/>
                                              <w:marBottom w:val="0"/>
                                              <w:divBdr>
                                                <w:top w:val="none" w:sz="0" w:space="0" w:color="auto"/>
                                                <w:left w:val="none" w:sz="0" w:space="0" w:color="auto"/>
                                                <w:bottom w:val="none" w:sz="0" w:space="0" w:color="auto"/>
                                                <w:right w:val="none" w:sz="0" w:space="0" w:color="auto"/>
                                              </w:divBdr>
                                            </w:div>
                                            <w:div w:id="695010014">
                                              <w:marLeft w:val="0"/>
                                              <w:marRight w:val="0"/>
                                              <w:marTop w:val="0"/>
                                              <w:marBottom w:val="0"/>
                                              <w:divBdr>
                                                <w:top w:val="none" w:sz="0" w:space="0" w:color="auto"/>
                                                <w:left w:val="none" w:sz="0" w:space="0" w:color="auto"/>
                                                <w:bottom w:val="none" w:sz="0" w:space="0" w:color="auto"/>
                                                <w:right w:val="none" w:sz="0" w:space="0" w:color="auto"/>
                                              </w:divBdr>
                                            </w:div>
                                          </w:divsChild>
                                        </w:div>
                                        <w:div w:id="842015591">
                                          <w:marLeft w:val="0"/>
                                          <w:marRight w:val="0"/>
                                          <w:marTop w:val="0"/>
                                          <w:marBottom w:val="0"/>
                                          <w:divBdr>
                                            <w:top w:val="none" w:sz="0" w:space="0" w:color="auto"/>
                                            <w:left w:val="none" w:sz="0" w:space="0" w:color="auto"/>
                                            <w:bottom w:val="single" w:sz="6" w:space="8" w:color="E0E0E0"/>
                                            <w:right w:val="none" w:sz="0" w:space="0" w:color="auto"/>
                                          </w:divBdr>
                                          <w:divsChild>
                                            <w:div w:id="660694244">
                                              <w:marLeft w:val="0"/>
                                              <w:marRight w:val="0"/>
                                              <w:marTop w:val="0"/>
                                              <w:marBottom w:val="0"/>
                                              <w:divBdr>
                                                <w:top w:val="none" w:sz="0" w:space="0" w:color="auto"/>
                                                <w:left w:val="none" w:sz="0" w:space="0" w:color="auto"/>
                                                <w:bottom w:val="none" w:sz="0" w:space="0" w:color="auto"/>
                                                <w:right w:val="none" w:sz="0" w:space="0" w:color="auto"/>
                                              </w:divBdr>
                                            </w:div>
                                            <w:div w:id="591282927">
                                              <w:marLeft w:val="0"/>
                                              <w:marRight w:val="0"/>
                                              <w:marTop w:val="0"/>
                                              <w:marBottom w:val="0"/>
                                              <w:divBdr>
                                                <w:top w:val="none" w:sz="0" w:space="0" w:color="auto"/>
                                                <w:left w:val="none" w:sz="0" w:space="0" w:color="auto"/>
                                                <w:bottom w:val="none" w:sz="0" w:space="0" w:color="auto"/>
                                                <w:right w:val="none" w:sz="0" w:space="0" w:color="auto"/>
                                              </w:divBdr>
                                            </w:div>
                                            <w:div w:id="1460493757">
                                              <w:marLeft w:val="0"/>
                                              <w:marRight w:val="0"/>
                                              <w:marTop w:val="0"/>
                                              <w:marBottom w:val="0"/>
                                              <w:divBdr>
                                                <w:top w:val="none" w:sz="0" w:space="0" w:color="auto"/>
                                                <w:left w:val="none" w:sz="0" w:space="0" w:color="auto"/>
                                                <w:bottom w:val="none" w:sz="0" w:space="0" w:color="auto"/>
                                                <w:right w:val="none" w:sz="0" w:space="0" w:color="auto"/>
                                              </w:divBdr>
                                            </w:div>
                                          </w:divsChild>
                                        </w:div>
                                        <w:div w:id="1384211849">
                                          <w:marLeft w:val="0"/>
                                          <w:marRight w:val="0"/>
                                          <w:marTop w:val="0"/>
                                          <w:marBottom w:val="0"/>
                                          <w:divBdr>
                                            <w:top w:val="none" w:sz="0" w:space="0" w:color="auto"/>
                                            <w:left w:val="none" w:sz="0" w:space="0" w:color="auto"/>
                                            <w:bottom w:val="single" w:sz="6" w:space="8" w:color="E0E0E0"/>
                                            <w:right w:val="none" w:sz="0" w:space="0" w:color="auto"/>
                                          </w:divBdr>
                                          <w:divsChild>
                                            <w:div w:id="8053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85330">
      <w:bodyDiv w:val="1"/>
      <w:marLeft w:val="0"/>
      <w:marRight w:val="0"/>
      <w:marTop w:val="0"/>
      <w:marBottom w:val="0"/>
      <w:divBdr>
        <w:top w:val="none" w:sz="0" w:space="0" w:color="auto"/>
        <w:left w:val="none" w:sz="0" w:space="0" w:color="auto"/>
        <w:bottom w:val="none" w:sz="0" w:space="0" w:color="auto"/>
        <w:right w:val="none" w:sz="0" w:space="0" w:color="auto"/>
      </w:divBdr>
    </w:div>
    <w:div w:id="1215508949">
      <w:bodyDiv w:val="1"/>
      <w:marLeft w:val="0"/>
      <w:marRight w:val="0"/>
      <w:marTop w:val="0"/>
      <w:marBottom w:val="0"/>
      <w:divBdr>
        <w:top w:val="none" w:sz="0" w:space="0" w:color="auto"/>
        <w:left w:val="none" w:sz="0" w:space="0" w:color="auto"/>
        <w:bottom w:val="none" w:sz="0" w:space="0" w:color="auto"/>
        <w:right w:val="none" w:sz="0" w:space="0" w:color="auto"/>
      </w:divBdr>
    </w:div>
    <w:div w:id="1291013462">
      <w:bodyDiv w:val="1"/>
      <w:marLeft w:val="0"/>
      <w:marRight w:val="0"/>
      <w:marTop w:val="0"/>
      <w:marBottom w:val="0"/>
      <w:divBdr>
        <w:top w:val="none" w:sz="0" w:space="0" w:color="auto"/>
        <w:left w:val="none" w:sz="0" w:space="0" w:color="auto"/>
        <w:bottom w:val="none" w:sz="0" w:space="0" w:color="auto"/>
        <w:right w:val="none" w:sz="0" w:space="0" w:color="auto"/>
      </w:divBdr>
    </w:div>
    <w:div w:id="1467775062">
      <w:bodyDiv w:val="1"/>
      <w:marLeft w:val="0"/>
      <w:marRight w:val="0"/>
      <w:marTop w:val="0"/>
      <w:marBottom w:val="0"/>
      <w:divBdr>
        <w:top w:val="none" w:sz="0" w:space="0" w:color="auto"/>
        <w:left w:val="none" w:sz="0" w:space="0" w:color="auto"/>
        <w:bottom w:val="none" w:sz="0" w:space="0" w:color="auto"/>
        <w:right w:val="none" w:sz="0" w:space="0" w:color="auto"/>
      </w:divBdr>
    </w:div>
    <w:div w:id="1477264634">
      <w:bodyDiv w:val="1"/>
      <w:marLeft w:val="0"/>
      <w:marRight w:val="0"/>
      <w:marTop w:val="0"/>
      <w:marBottom w:val="0"/>
      <w:divBdr>
        <w:top w:val="none" w:sz="0" w:space="0" w:color="auto"/>
        <w:left w:val="none" w:sz="0" w:space="0" w:color="auto"/>
        <w:bottom w:val="none" w:sz="0" w:space="0" w:color="auto"/>
        <w:right w:val="none" w:sz="0" w:space="0" w:color="auto"/>
      </w:divBdr>
    </w:div>
    <w:div w:id="1606574648">
      <w:bodyDiv w:val="1"/>
      <w:marLeft w:val="0"/>
      <w:marRight w:val="0"/>
      <w:marTop w:val="0"/>
      <w:marBottom w:val="0"/>
      <w:divBdr>
        <w:top w:val="none" w:sz="0" w:space="0" w:color="auto"/>
        <w:left w:val="none" w:sz="0" w:space="0" w:color="auto"/>
        <w:bottom w:val="none" w:sz="0" w:space="0" w:color="auto"/>
        <w:right w:val="none" w:sz="0" w:space="0" w:color="auto"/>
      </w:divBdr>
      <w:divsChild>
        <w:div w:id="330645471">
          <w:marLeft w:val="0"/>
          <w:marRight w:val="0"/>
          <w:marTop w:val="0"/>
          <w:marBottom w:val="0"/>
          <w:divBdr>
            <w:top w:val="none" w:sz="0" w:space="0" w:color="auto"/>
            <w:left w:val="none" w:sz="0" w:space="0" w:color="auto"/>
            <w:bottom w:val="none" w:sz="0" w:space="0" w:color="auto"/>
            <w:right w:val="none" w:sz="0" w:space="0" w:color="auto"/>
          </w:divBdr>
          <w:divsChild>
            <w:div w:id="1528986159">
              <w:marLeft w:val="0"/>
              <w:marRight w:val="0"/>
              <w:marTop w:val="0"/>
              <w:marBottom w:val="0"/>
              <w:divBdr>
                <w:top w:val="none" w:sz="0" w:space="0" w:color="auto"/>
                <w:left w:val="none" w:sz="0" w:space="0" w:color="auto"/>
                <w:bottom w:val="none" w:sz="0" w:space="0" w:color="auto"/>
                <w:right w:val="none" w:sz="0" w:space="0" w:color="auto"/>
              </w:divBdr>
              <w:divsChild>
                <w:div w:id="2114861206">
                  <w:marLeft w:val="0"/>
                  <w:marRight w:val="0"/>
                  <w:marTop w:val="0"/>
                  <w:marBottom w:val="0"/>
                  <w:divBdr>
                    <w:top w:val="none" w:sz="0" w:space="0" w:color="auto"/>
                    <w:left w:val="none" w:sz="0" w:space="0" w:color="auto"/>
                    <w:bottom w:val="none" w:sz="0" w:space="0" w:color="auto"/>
                    <w:right w:val="none" w:sz="0" w:space="0" w:color="auto"/>
                  </w:divBdr>
                  <w:divsChild>
                    <w:div w:id="187137897">
                      <w:marLeft w:val="0"/>
                      <w:marRight w:val="0"/>
                      <w:marTop w:val="0"/>
                      <w:marBottom w:val="300"/>
                      <w:divBdr>
                        <w:top w:val="none" w:sz="0" w:space="0" w:color="auto"/>
                        <w:left w:val="none" w:sz="0" w:space="0" w:color="auto"/>
                        <w:bottom w:val="none" w:sz="0" w:space="0" w:color="auto"/>
                        <w:right w:val="none" w:sz="0" w:space="0" w:color="auto"/>
                      </w:divBdr>
                      <w:divsChild>
                        <w:div w:id="1258751554">
                          <w:marLeft w:val="0"/>
                          <w:marRight w:val="0"/>
                          <w:marTop w:val="300"/>
                          <w:marBottom w:val="0"/>
                          <w:divBdr>
                            <w:top w:val="none" w:sz="0" w:space="0" w:color="auto"/>
                            <w:left w:val="none" w:sz="0" w:space="0" w:color="auto"/>
                            <w:bottom w:val="none" w:sz="0" w:space="0" w:color="auto"/>
                            <w:right w:val="none" w:sz="0" w:space="0" w:color="auto"/>
                          </w:divBdr>
                          <w:divsChild>
                            <w:div w:id="725835581">
                              <w:marLeft w:val="0"/>
                              <w:marRight w:val="0"/>
                              <w:marTop w:val="0"/>
                              <w:marBottom w:val="0"/>
                              <w:divBdr>
                                <w:top w:val="none" w:sz="0" w:space="0" w:color="auto"/>
                                <w:left w:val="none" w:sz="0" w:space="0" w:color="auto"/>
                                <w:bottom w:val="none" w:sz="0" w:space="0" w:color="auto"/>
                                <w:right w:val="none" w:sz="0" w:space="0" w:color="auto"/>
                              </w:divBdr>
                              <w:divsChild>
                                <w:div w:id="1262178607">
                                  <w:marLeft w:val="0"/>
                                  <w:marRight w:val="0"/>
                                  <w:marTop w:val="450"/>
                                  <w:marBottom w:val="0"/>
                                  <w:divBdr>
                                    <w:top w:val="none" w:sz="0" w:space="0" w:color="auto"/>
                                    <w:left w:val="none" w:sz="0" w:space="0" w:color="auto"/>
                                    <w:bottom w:val="none" w:sz="0" w:space="0" w:color="auto"/>
                                    <w:right w:val="none" w:sz="0" w:space="0" w:color="auto"/>
                                  </w:divBdr>
                                  <w:divsChild>
                                    <w:div w:id="1656837431">
                                      <w:marLeft w:val="630"/>
                                      <w:marRight w:val="0"/>
                                      <w:marTop w:val="150"/>
                                      <w:marBottom w:val="0"/>
                                      <w:divBdr>
                                        <w:top w:val="none" w:sz="0" w:space="0" w:color="auto"/>
                                        <w:left w:val="none" w:sz="0" w:space="0" w:color="auto"/>
                                        <w:bottom w:val="none" w:sz="0" w:space="0" w:color="auto"/>
                                        <w:right w:val="none" w:sz="0" w:space="0" w:color="auto"/>
                                      </w:divBdr>
                                      <w:divsChild>
                                        <w:div w:id="718474277">
                                          <w:marLeft w:val="0"/>
                                          <w:marRight w:val="0"/>
                                          <w:marTop w:val="0"/>
                                          <w:marBottom w:val="0"/>
                                          <w:divBdr>
                                            <w:top w:val="none" w:sz="0" w:space="0" w:color="auto"/>
                                            <w:left w:val="none" w:sz="0" w:space="0" w:color="auto"/>
                                            <w:bottom w:val="single" w:sz="6" w:space="8" w:color="E0E0E0"/>
                                            <w:right w:val="none" w:sz="0" w:space="0" w:color="auto"/>
                                          </w:divBdr>
                                          <w:divsChild>
                                            <w:div w:id="1299187475">
                                              <w:marLeft w:val="0"/>
                                              <w:marRight w:val="0"/>
                                              <w:marTop w:val="0"/>
                                              <w:marBottom w:val="0"/>
                                              <w:divBdr>
                                                <w:top w:val="none" w:sz="0" w:space="0" w:color="auto"/>
                                                <w:left w:val="none" w:sz="0" w:space="0" w:color="auto"/>
                                                <w:bottom w:val="none" w:sz="0" w:space="0" w:color="auto"/>
                                                <w:right w:val="none" w:sz="0" w:space="0" w:color="auto"/>
                                              </w:divBdr>
                                            </w:div>
                                            <w:div w:id="1825464263">
                                              <w:marLeft w:val="0"/>
                                              <w:marRight w:val="0"/>
                                              <w:marTop w:val="0"/>
                                              <w:marBottom w:val="0"/>
                                              <w:divBdr>
                                                <w:top w:val="none" w:sz="0" w:space="0" w:color="auto"/>
                                                <w:left w:val="none" w:sz="0" w:space="0" w:color="auto"/>
                                                <w:bottom w:val="none" w:sz="0" w:space="0" w:color="auto"/>
                                                <w:right w:val="none" w:sz="0" w:space="0" w:color="auto"/>
                                              </w:divBdr>
                                            </w:div>
                                            <w:div w:id="2095467923">
                                              <w:marLeft w:val="0"/>
                                              <w:marRight w:val="0"/>
                                              <w:marTop w:val="0"/>
                                              <w:marBottom w:val="0"/>
                                              <w:divBdr>
                                                <w:top w:val="none" w:sz="0" w:space="0" w:color="auto"/>
                                                <w:left w:val="none" w:sz="0" w:space="0" w:color="auto"/>
                                                <w:bottom w:val="none" w:sz="0" w:space="0" w:color="auto"/>
                                                <w:right w:val="none" w:sz="0" w:space="0" w:color="auto"/>
                                              </w:divBdr>
                                            </w:div>
                                          </w:divsChild>
                                        </w:div>
                                        <w:div w:id="733163696">
                                          <w:marLeft w:val="0"/>
                                          <w:marRight w:val="0"/>
                                          <w:marTop w:val="0"/>
                                          <w:marBottom w:val="0"/>
                                          <w:divBdr>
                                            <w:top w:val="none" w:sz="0" w:space="0" w:color="auto"/>
                                            <w:left w:val="none" w:sz="0" w:space="0" w:color="auto"/>
                                            <w:bottom w:val="single" w:sz="6" w:space="8" w:color="E0E0E0"/>
                                            <w:right w:val="none" w:sz="0" w:space="0" w:color="auto"/>
                                          </w:divBdr>
                                          <w:divsChild>
                                            <w:div w:id="94326399">
                                              <w:marLeft w:val="0"/>
                                              <w:marRight w:val="0"/>
                                              <w:marTop w:val="0"/>
                                              <w:marBottom w:val="0"/>
                                              <w:divBdr>
                                                <w:top w:val="none" w:sz="0" w:space="0" w:color="auto"/>
                                                <w:left w:val="none" w:sz="0" w:space="0" w:color="auto"/>
                                                <w:bottom w:val="none" w:sz="0" w:space="0" w:color="auto"/>
                                                <w:right w:val="none" w:sz="0" w:space="0" w:color="auto"/>
                                              </w:divBdr>
                                            </w:div>
                                            <w:div w:id="1517250">
                                              <w:marLeft w:val="0"/>
                                              <w:marRight w:val="0"/>
                                              <w:marTop w:val="0"/>
                                              <w:marBottom w:val="0"/>
                                              <w:divBdr>
                                                <w:top w:val="none" w:sz="0" w:space="0" w:color="auto"/>
                                                <w:left w:val="none" w:sz="0" w:space="0" w:color="auto"/>
                                                <w:bottom w:val="none" w:sz="0" w:space="0" w:color="auto"/>
                                                <w:right w:val="none" w:sz="0" w:space="0" w:color="auto"/>
                                              </w:divBdr>
                                            </w:div>
                                            <w:div w:id="14119278">
                                              <w:marLeft w:val="0"/>
                                              <w:marRight w:val="0"/>
                                              <w:marTop w:val="0"/>
                                              <w:marBottom w:val="0"/>
                                              <w:divBdr>
                                                <w:top w:val="none" w:sz="0" w:space="0" w:color="auto"/>
                                                <w:left w:val="none" w:sz="0" w:space="0" w:color="auto"/>
                                                <w:bottom w:val="none" w:sz="0" w:space="0" w:color="auto"/>
                                                <w:right w:val="none" w:sz="0" w:space="0" w:color="auto"/>
                                              </w:divBdr>
                                            </w:div>
                                          </w:divsChild>
                                        </w:div>
                                        <w:div w:id="1210729529">
                                          <w:marLeft w:val="0"/>
                                          <w:marRight w:val="0"/>
                                          <w:marTop w:val="0"/>
                                          <w:marBottom w:val="0"/>
                                          <w:divBdr>
                                            <w:top w:val="none" w:sz="0" w:space="0" w:color="auto"/>
                                            <w:left w:val="none" w:sz="0" w:space="0" w:color="auto"/>
                                            <w:bottom w:val="single" w:sz="6" w:space="8" w:color="E0E0E0"/>
                                            <w:right w:val="none" w:sz="0" w:space="0" w:color="auto"/>
                                          </w:divBdr>
                                          <w:divsChild>
                                            <w:div w:id="1503659475">
                                              <w:marLeft w:val="0"/>
                                              <w:marRight w:val="0"/>
                                              <w:marTop w:val="0"/>
                                              <w:marBottom w:val="0"/>
                                              <w:divBdr>
                                                <w:top w:val="none" w:sz="0" w:space="0" w:color="auto"/>
                                                <w:left w:val="none" w:sz="0" w:space="0" w:color="auto"/>
                                                <w:bottom w:val="none" w:sz="0" w:space="0" w:color="auto"/>
                                                <w:right w:val="none" w:sz="0" w:space="0" w:color="auto"/>
                                              </w:divBdr>
                                            </w:div>
                                            <w:div w:id="2033022701">
                                              <w:marLeft w:val="0"/>
                                              <w:marRight w:val="0"/>
                                              <w:marTop w:val="0"/>
                                              <w:marBottom w:val="0"/>
                                              <w:divBdr>
                                                <w:top w:val="none" w:sz="0" w:space="0" w:color="auto"/>
                                                <w:left w:val="none" w:sz="0" w:space="0" w:color="auto"/>
                                                <w:bottom w:val="none" w:sz="0" w:space="0" w:color="auto"/>
                                                <w:right w:val="none" w:sz="0" w:space="0" w:color="auto"/>
                                              </w:divBdr>
                                            </w:div>
                                            <w:div w:id="84418854">
                                              <w:marLeft w:val="0"/>
                                              <w:marRight w:val="0"/>
                                              <w:marTop w:val="0"/>
                                              <w:marBottom w:val="0"/>
                                              <w:divBdr>
                                                <w:top w:val="none" w:sz="0" w:space="0" w:color="auto"/>
                                                <w:left w:val="none" w:sz="0" w:space="0" w:color="auto"/>
                                                <w:bottom w:val="none" w:sz="0" w:space="0" w:color="auto"/>
                                                <w:right w:val="none" w:sz="0" w:space="0" w:color="auto"/>
                                              </w:divBdr>
                                            </w:div>
                                          </w:divsChild>
                                        </w:div>
                                        <w:div w:id="302807759">
                                          <w:marLeft w:val="0"/>
                                          <w:marRight w:val="0"/>
                                          <w:marTop w:val="0"/>
                                          <w:marBottom w:val="0"/>
                                          <w:divBdr>
                                            <w:top w:val="none" w:sz="0" w:space="0" w:color="auto"/>
                                            <w:left w:val="none" w:sz="0" w:space="0" w:color="auto"/>
                                            <w:bottom w:val="single" w:sz="6" w:space="8" w:color="E0E0E0"/>
                                            <w:right w:val="none" w:sz="0" w:space="0" w:color="auto"/>
                                          </w:divBdr>
                                          <w:divsChild>
                                            <w:div w:id="1614089796">
                                              <w:marLeft w:val="0"/>
                                              <w:marRight w:val="0"/>
                                              <w:marTop w:val="0"/>
                                              <w:marBottom w:val="0"/>
                                              <w:divBdr>
                                                <w:top w:val="none" w:sz="0" w:space="0" w:color="auto"/>
                                                <w:left w:val="none" w:sz="0" w:space="0" w:color="auto"/>
                                                <w:bottom w:val="none" w:sz="0" w:space="0" w:color="auto"/>
                                                <w:right w:val="none" w:sz="0" w:space="0" w:color="auto"/>
                                              </w:divBdr>
                                            </w:div>
                                            <w:div w:id="1538085791">
                                              <w:marLeft w:val="0"/>
                                              <w:marRight w:val="0"/>
                                              <w:marTop w:val="0"/>
                                              <w:marBottom w:val="0"/>
                                              <w:divBdr>
                                                <w:top w:val="none" w:sz="0" w:space="0" w:color="auto"/>
                                                <w:left w:val="none" w:sz="0" w:space="0" w:color="auto"/>
                                                <w:bottom w:val="none" w:sz="0" w:space="0" w:color="auto"/>
                                                <w:right w:val="none" w:sz="0" w:space="0" w:color="auto"/>
                                              </w:divBdr>
                                            </w:div>
                                            <w:div w:id="143669356">
                                              <w:marLeft w:val="0"/>
                                              <w:marRight w:val="0"/>
                                              <w:marTop w:val="0"/>
                                              <w:marBottom w:val="0"/>
                                              <w:divBdr>
                                                <w:top w:val="none" w:sz="0" w:space="0" w:color="auto"/>
                                                <w:left w:val="none" w:sz="0" w:space="0" w:color="auto"/>
                                                <w:bottom w:val="none" w:sz="0" w:space="0" w:color="auto"/>
                                                <w:right w:val="none" w:sz="0" w:space="0" w:color="auto"/>
                                              </w:divBdr>
                                            </w:div>
                                          </w:divsChild>
                                        </w:div>
                                        <w:div w:id="467012404">
                                          <w:marLeft w:val="0"/>
                                          <w:marRight w:val="0"/>
                                          <w:marTop w:val="0"/>
                                          <w:marBottom w:val="0"/>
                                          <w:divBdr>
                                            <w:top w:val="none" w:sz="0" w:space="0" w:color="auto"/>
                                            <w:left w:val="none" w:sz="0" w:space="0" w:color="auto"/>
                                            <w:bottom w:val="single" w:sz="6" w:space="8" w:color="E0E0E0"/>
                                            <w:right w:val="none" w:sz="0" w:space="0" w:color="auto"/>
                                          </w:divBdr>
                                          <w:divsChild>
                                            <w:div w:id="269700749">
                                              <w:marLeft w:val="0"/>
                                              <w:marRight w:val="0"/>
                                              <w:marTop w:val="0"/>
                                              <w:marBottom w:val="0"/>
                                              <w:divBdr>
                                                <w:top w:val="none" w:sz="0" w:space="0" w:color="auto"/>
                                                <w:left w:val="none" w:sz="0" w:space="0" w:color="auto"/>
                                                <w:bottom w:val="none" w:sz="0" w:space="0" w:color="auto"/>
                                                <w:right w:val="none" w:sz="0" w:space="0" w:color="auto"/>
                                              </w:divBdr>
                                            </w:div>
                                            <w:div w:id="652025053">
                                              <w:marLeft w:val="0"/>
                                              <w:marRight w:val="0"/>
                                              <w:marTop w:val="0"/>
                                              <w:marBottom w:val="0"/>
                                              <w:divBdr>
                                                <w:top w:val="none" w:sz="0" w:space="0" w:color="auto"/>
                                                <w:left w:val="none" w:sz="0" w:space="0" w:color="auto"/>
                                                <w:bottom w:val="none" w:sz="0" w:space="0" w:color="auto"/>
                                                <w:right w:val="none" w:sz="0" w:space="0" w:color="auto"/>
                                              </w:divBdr>
                                            </w:div>
                                            <w:div w:id="1731027929">
                                              <w:marLeft w:val="0"/>
                                              <w:marRight w:val="0"/>
                                              <w:marTop w:val="0"/>
                                              <w:marBottom w:val="0"/>
                                              <w:divBdr>
                                                <w:top w:val="none" w:sz="0" w:space="0" w:color="auto"/>
                                                <w:left w:val="none" w:sz="0" w:space="0" w:color="auto"/>
                                                <w:bottom w:val="none" w:sz="0" w:space="0" w:color="auto"/>
                                                <w:right w:val="none" w:sz="0" w:space="0" w:color="auto"/>
                                              </w:divBdr>
                                            </w:div>
                                          </w:divsChild>
                                        </w:div>
                                        <w:div w:id="374349197">
                                          <w:marLeft w:val="0"/>
                                          <w:marRight w:val="0"/>
                                          <w:marTop w:val="0"/>
                                          <w:marBottom w:val="0"/>
                                          <w:divBdr>
                                            <w:top w:val="none" w:sz="0" w:space="0" w:color="auto"/>
                                            <w:left w:val="none" w:sz="0" w:space="0" w:color="auto"/>
                                            <w:bottom w:val="single" w:sz="6" w:space="8" w:color="E0E0E0"/>
                                            <w:right w:val="none" w:sz="0" w:space="0" w:color="auto"/>
                                          </w:divBdr>
                                          <w:divsChild>
                                            <w:div w:id="1682199352">
                                              <w:marLeft w:val="0"/>
                                              <w:marRight w:val="0"/>
                                              <w:marTop w:val="0"/>
                                              <w:marBottom w:val="0"/>
                                              <w:divBdr>
                                                <w:top w:val="none" w:sz="0" w:space="0" w:color="auto"/>
                                                <w:left w:val="none" w:sz="0" w:space="0" w:color="auto"/>
                                                <w:bottom w:val="none" w:sz="0" w:space="0" w:color="auto"/>
                                                <w:right w:val="none" w:sz="0" w:space="0" w:color="auto"/>
                                              </w:divBdr>
                                            </w:div>
                                            <w:div w:id="817647780">
                                              <w:marLeft w:val="0"/>
                                              <w:marRight w:val="0"/>
                                              <w:marTop w:val="0"/>
                                              <w:marBottom w:val="0"/>
                                              <w:divBdr>
                                                <w:top w:val="none" w:sz="0" w:space="0" w:color="auto"/>
                                                <w:left w:val="none" w:sz="0" w:space="0" w:color="auto"/>
                                                <w:bottom w:val="none" w:sz="0" w:space="0" w:color="auto"/>
                                                <w:right w:val="none" w:sz="0" w:space="0" w:color="auto"/>
                                              </w:divBdr>
                                            </w:div>
                                            <w:div w:id="980116788">
                                              <w:marLeft w:val="0"/>
                                              <w:marRight w:val="0"/>
                                              <w:marTop w:val="0"/>
                                              <w:marBottom w:val="0"/>
                                              <w:divBdr>
                                                <w:top w:val="none" w:sz="0" w:space="0" w:color="auto"/>
                                                <w:left w:val="none" w:sz="0" w:space="0" w:color="auto"/>
                                                <w:bottom w:val="none" w:sz="0" w:space="0" w:color="auto"/>
                                                <w:right w:val="none" w:sz="0" w:space="0" w:color="auto"/>
                                              </w:divBdr>
                                            </w:div>
                                          </w:divsChild>
                                        </w:div>
                                        <w:div w:id="1420561808">
                                          <w:marLeft w:val="0"/>
                                          <w:marRight w:val="0"/>
                                          <w:marTop w:val="0"/>
                                          <w:marBottom w:val="0"/>
                                          <w:divBdr>
                                            <w:top w:val="none" w:sz="0" w:space="0" w:color="auto"/>
                                            <w:left w:val="none" w:sz="0" w:space="0" w:color="auto"/>
                                            <w:bottom w:val="single" w:sz="6" w:space="8" w:color="E0E0E0"/>
                                            <w:right w:val="none" w:sz="0" w:space="0" w:color="auto"/>
                                          </w:divBdr>
                                          <w:divsChild>
                                            <w:div w:id="1026062732">
                                              <w:marLeft w:val="0"/>
                                              <w:marRight w:val="0"/>
                                              <w:marTop w:val="0"/>
                                              <w:marBottom w:val="0"/>
                                              <w:divBdr>
                                                <w:top w:val="none" w:sz="0" w:space="0" w:color="auto"/>
                                                <w:left w:val="none" w:sz="0" w:space="0" w:color="auto"/>
                                                <w:bottom w:val="none" w:sz="0" w:space="0" w:color="auto"/>
                                                <w:right w:val="none" w:sz="0" w:space="0" w:color="auto"/>
                                              </w:divBdr>
                                            </w:div>
                                            <w:div w:id="268778066">
                                              <w:marLeft w:val="0"/>
                                              <w:marRight w:val="0"/>
                                              <w:marTop w:val="0"/>
                                              <w:marBottom w:val="0"/>
                                              <w:divBdr>
                                                <w:top w:val="none" w:sz="0" w:space="0" w:color="auto"/>
                                                <w:left w:val="none" w:sz="0" w:space="0" w:color="auto"/>
                                                <w:bottom w:val="none" w:sz="0" w:space="0" w:color="auto"/>
                                                <w:right w:val="none" w:sz="0" w:space="0" w:color="auto"/>
                                              </w:divBdr>
                                            </w:div>
                                            <w:div w:id="130294905">
                                              <w:marLeft w:val="0"/>
                                              <w:marRight w:val="0"/>
                                              <w:marTop w:val="0"/>
                                              <w:marBottom w:val="0"/>
                                              <w:divBdr>
                                                <w:top w:val="none" w:sz="0" w:space="0" w:color="auto"/>
                                                <w:left w:val="none" w:sz="0" w:space="0" w:color="auto"/>
                                                <w:bottom w:val="none" w:sz="0" w:space="0" w:color="auto"/>
                                                <w:right w:val="none" w:sz="0" w:space="0" w:color="auto"/>
                                              </w:divBdr>
                                            </w:div>
                                          </w:divsChild>
                                        </w:div>
                                        <w:div w:id="2064138041">
                                          <w:marLeft w:val="0"/>
                                          <w:marRight w:val="0"/>
                                          <w:marTop w:val="0"/>
                                          <w:marBottom w:val="0"/>
                                          <w:divBdr>
                                            <w:top w:val="none" w:sz="0" w:space="0" w:color="auto"/>
                                            <w:left w:val="none" w:sz="0" w:space="0" w:color="auto"/>
                                            <w:bottom w:val="single" w:sz="6" w:space="8" w:color="E0E0E0"/>
                                            <w:right w:val="none" w:sz="0" w:space="0" w:color="auto"/>
                                          </w:divBdr>
                                          <w:divsChild>
                                            <w:div w:id="1238248817">
                                              <w:marLeft w:val="0"/>
                                              <w:marRight w:val="0"/>
                                              <w:marTop w:val="0"/>
                                              <w:marBottom w:val="0"/>
                                              <w:divBdr>
                                                <w:top w:val="none" w:sz="0" w:space="0" w:color="auto"/>
                                                <w:left w:val="none" w:sz="0" w:space="0" w:color="auto"/>
                                                <w:bottom w:val="none" w:sz="0" w:space="0" w:color="auto"/>
                                                <w:right w:val="none" w:sz="0" w:space="0" w:color="auto"/>
                                              </w:divBdr>
                                            </w:div>
                                            <w:div w:id="1729957711">
                                              <w:marLeft w:val="0"/>
                                              <w:marRight w:val="0"/>
                                              <w:marTop w:val="0"/>
                                              <w:marBottom w:val="0"/>
                                              <w:divBdr>
                                                <w:top w:val="none" w:sz="0" w:space="0" w:color="auto"/>
                                                <w:left w:val="none" w:sz="0" w:space="0" w:color="auto"/>
                                                <w:bottom w:val="none" w:sz="0" w:space="0" w:color="auto"/>
                                                <w:right w:val="none" w:sz="0" w:space="0" w:color="auto"/>
                                              </w:divBdr>
                                            </w:div>
                                            <w:div w:id="1496334317">
                                              <w:marLeft w:val="0"/>
                                              <w:marRight w:val="0"/>
                                              <w:marTop w:val="0"/>
                                              <w:marBottom w:val="0"/>
                                              <w:divBdr>
                                                <w:top w:val="none" w:sz="0" w:space="0" w:color="auto"/>
                                                <w:left w:val="none" w:sz="0" w:space="0" w:color="auto"/>
                                                <w:bottom w:val="none" w:sz="0" w:space="0" w:color="auto"/>
                                                <w:right w:val="none" w:sz="0" w:space="0" w:color="auto"/>
                                              </w:divBdr>
                                            </w:div>
                                          </w:divsChild>
                                        </w:div>
                                        <w:div w:id="159856882">
                                          <w:marLeft w:val="0"/>
                                          <w:marRight w:val="0"/>
                                          <w:marTop w:val="0"/>
                                          <w:marBottom w:val="0"/>
                                          <w:divBdr>
                                            <w:top w:val="none" w:sz="0" w:space="0" w:color="auto"/>
                                            <w:left w:val="none" w:sz="0" w:space="0" w:color="auto"/>
                                            <w:bottom w:val="single" w:sz="6" w:space="8" w:color="E0E0E0"/>
                                            <w:right w:val="none" w:sz="0" w:space="0" w:color="auto"/>
                                          </w:divBdr>
                                          <w:divsChild>
                                            <w:div w:id="2146314934">
                                              <w:marLeft w:val="0"/>
                                              <w:marRight w:val="0"/>
                                              <w:marTop w:val="0"/>
                                              <w:marBottom w:val="0"/>
                                              <w:divBdr>
                                                <w:top w:val="none" w:sz="0" w:space="0" w:color="auto"/>
                                                <w:left w:val="none" w:sz="0" w:space="0" w:color="auto"/>
                                                <w:bottom w:val="none" w:sz="0" w:space="0" w:color="auto"/>
                                                <w:right w:val="none" w:sz="0" w:space="0" w:color="auto"/>
                                              </w:divBdr>
                                            </w:div>
                                            <w:div w:id="193544902">
                                              <w:marLeft w:val="0"/>
                                              <w:marRight w:val="0"/>
                                              <w:marTop w:val="0"/>
                                              <w:marBottom w:val="0"/>
                                              <w:divBdr>
                                                <w:top w:val="none" w:sz="0" w:space="0" w:color="auto"/>
                                                <w:left w:val="none" w:sz="0" w:space="0" w:color="auto"/>
                                                <w:bottom w:val="none" w:sz="0" w:space="0" w:color="auto"/>
                                                <w:right w:val="none" w:sz="0" w:space="0" w:color="auto"/>
                                              </w:divBdr>
                                            </w:div>
                                            <w:div w:id="1027029029">
                                              <w:marLeft w:val="0"/>
                                              <w:marRight w:val="0"/>
                                              <w:marTop w:val="0"/>
                                              <w:marBottom w:val="0"/>
                                              <w:divBdr>
                                                <w:top w:val="none" w:sz="0" w:space="0" w:color="auto"/>
                                                <w:left w:val="none" w:sz="0" w:space="0" w:color="auto"/>
                                                <w:bottom w:val="none" w:sz="0" w:space="0" w:color="auto"/>
                                                <w:right w:val="none" w:sz="0" w:space="0" w:color="auto"/>
                                              </w:divBdr>
                                            </w:div>
                                          </w:divsChild>
                                        </w:div>
                                        <w:div w:id="1178429313">
                                          <w:marLeft w:val="0"/>
                                          <w:marRight w:val="0"/>
                                          <w:marTop w:val="0"/>
                                          <w:marBottom w:val="0"/>
                                          <w:divBdr>
                                            <w:top w:val="none" w:sz="0" w:space="0" w:color="auto"/>
                                            <w:left w:val="none" w:sz="0" w:space="0" w:color="auto"/>
                                            <w:bottom w:val="single" w:sz="6" w:space="8" w:color="E0E0E0"/>
                                            <w:right w:val="none" w:sz="0" w:space="0" w:color="auto"/>
                                          </w:divBdr>
                                          <w:divsChild>
                                            <w:div w:id="11364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834071">
      <w:bodyDiv w:val="1"/>
      <w:marLeft w:val="0"/>
      <w:marRight w:val="0"/>
      <w:marTop w:val="0"/>
      <w:marBottom w:val="0"/>
      <w:divBdr>
        <w:top w:val="none" w:sz="0" w:space="0" w:color="auto"/>
        <w:left w:val="none" w:sz="0" w:space="0" w:color="auto"/>
        <w:bottom w:val="none" w:sz="0" w:space="0" w:color="auto"/>
        <w:right w:val="none" w:sz="0" w:space="0" w:color="auto"/>
      </w:divBdr>
    </w:div>
    <w:div w:id="1674799504">
      <w:bodyDiv w:val="1"/>
      <w:marLeft w:val="0"/>
      <w:marRight w:val="0"/>
      <w:marTop w:val="0"/>
      <w:marBottom w:val="0"/>
      <w:divBdr>
        <w:top w:val="none" w:sz="0" w:space="0" w:color="auto"/>
        <w:left w:val="none" w:sz="0" w:space="0" w:color="auto"/>
        <w:bottom w:val="none" w:sz="0" w:space="0" w:color="auto"/>
        <w:right w:val="none" w:sz="0" w:space="0" w:color="auto"/>
      </w:divBdr>
    </w:div>
    <w:div w:id="1693611482">
      <w:bodyDiv w:val="1"/>
      <w:marLeft w:val="0"/>
      <w:marRight w:val="0"/>
      <w:marTop w:val="0"/>
      <w:marBottom w:val="0"/>
      <w:divBdr>
        <w:top w:val="none" w:sz="0" w:space="0" w:color="auto"/>
        <w:left w:val="none" w:sz="0" w:space="0" w:color="auto"/>
        <w:bottom w:val="none" w:sz="0" w:space="0" w:color="auto"/>
        <w:right w:val="none" w:sz="0" w:space="0" w:color="auto"/>
      </w:divBdr>
    </w:div>
    <w:div w:id="1787889147">
      <w:bodyDiv w:val="1"/>
      <w:marLeft w:val="0"/>
      <w:marRight w:val="0"/>
      <w:marTop w:val="0"/>
      <w:marBottom w:val="0"/>
      <w:divBdr>
        <w:top w:val="none" w:sz="0" w:space="0" w:color="auto"/>
        <w:left w:val="none" w:sz="0" w:space="0" w:color="auto"/>
        <w:bottom w:val="none" w:sz="0" w:space="0" w:color="auto"/>
        <w:right w:val="none" w:sz="0" w:space="0" w:color="auto"/>
      </w:divBdr>
    </w:div>
    <w:div w:id="1906522056">
      <w:bodyDiv w:val="1"/>
      <w:marLeft w:val="0"/>
      <w:marRight w:val="0"/>
      <w:marTop w:val="0"/>
      <w:marBottom w:val="0"/>
      <w:divBdr>
        <w:top w:val="none" w:sz="0" w:space="0" w:color="auto"/>
        <w:left w:val="none" w:sz="0" w:space="0" w:color="auto"/>
        <w:bottom w:val="none" w:sz="0" w:space="0" w:color="auto"/>
        <w:right w:val="none" w:sz="0" w:space="0" w:color="auto"/>
      </w:divBdr>
    </w:div>
    <w:div w:id="1933201014">
      <w:bodyDiv w:val="1"/>
      <w:marLeft w:val="0"/>
      <w:marRight w:val="0"/>
      <w:marTop w:val="0"/>
      <w:marBottom w:val="0"/>
      <w:divBdr>
        <w:top w:val="none" w:sz="0" w:space="0" w:color="auto"/>
        <w:left w:val="none" w:sz="0" w:space="0" w:color="auto"/>
        <w:bottom w:val="none" w:sz="0" w:space="0" w:color="auto"/>
        <w:right w:val="none" w:sz="0" w:space="0" w:color="auto"/>
      </w:divBdr>
    </w:div>
    <w:div w:id="19407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D:\Aplikimi%20GIZ%20Gusht%202020\Book1(Auto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plikimi%20GIZ%20Gusht%202020\Book1(Auto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plikimi%20GIZ%20Gusht%202021\en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Sheet1!$E$6</c:f>
              <c:strCache>
                <c:ptCount val="1"/>
                <c:pt idx="0">
                  <c:v>FEC</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Sheet1!$D$7:$D$12</c:f>
              <c:numCache>
                <c:formatCode>General</c:formatCode>
                <c:ptCount val="6"/>
                <c:pt idx="0">
                  <c:v>2015</c:v>
                </c:pt>
                <c:pt idx="1">
                  <c:v>2016</c:v>
                </c:pt>
                <c:pt idx="2">
                  <c:v>2017</c:v>
                </c:pt>
                <c:pt idx="3">
                  <c:v>2018</c:v>
                </c:pt>
                <c:pt idx="4">
                  <c:v>2019</c:v>
                </c:pt>
                <c:pt idx="5">
                  <c:v>2020</c:v>
                </c:pt>
              </c:numCache>
            </c:numRef>
          </c:cat>
          <c:val>
            <c:numRef>
              <c:f>Sheet1!$E$7:$E$12</c:f>
              <c:numCache>
                <c:formatCode>General</c:formatCode>
                <c:ptCount val="6"/>
                <c:pt idx="0">
                  <c:v>1328</c:v>
                </c:pt>
                <c:pt idx="1">
                  <c:v>1432</c:v>
                </c:pt>
                <c:pt idx="2">
                  <c:v>1462</c:v>
                </c:pt>
                <c:pt idx="3">
                  <c:v>1442</c:v>
                </c:pt>
                <c:pt idx="4" formatCode="0">
                  <c:v>1508</c:v>
                </c:pt>
                <c:pt idx="5">
                  <c:v>1543</c:v>
                </c:pt>
              </c:numCache>
            </c:numRef>
          </c:val>
          <c:extLst xmlns:c16r2="http://schemas.microsoft.com/office/drawing/2015/06/chart">
            <c:ext xmlns:c16="http://schemas.microsoft.com/office/drawing/2014/chart" uri="{C3380CC4-5D6E-409C-BE32-E72D297353CC}">
              <c16:uniqueId val="{00000000-7BD8-4B69-B285-4BD60D453731}"/>
            </c:ext>
          </c:extLst>
        </c:ser>
        <c:ser>
          <c:idx val="1"/>
          <c:order val="1"/>
          <c:tx>
            <c:strRef>
              <c:f>Sheet1!$F$6</c:f>
              <c:strCache>
                <c:ptCount val="1"/>
                <c:pt idx="0">
                  <c:v>PEC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Sheet1!$D$7:$D$12</c:f>
              <c:numCache>
                <c:formatCode>General</c:formatCode>
                <c:ptCount val="6"/>
                <c:pt idx="0">
                  <c:v>2015</c:v>
                </c:pt>
                <c:pt idx="1">
                  <c:v>2016</c:v>
                </c:pt>
                <c:pt idx="2">
                  <c:v>2017</c:v>
                </c:pt>
                <c:pt idx="3">
                  <c:v>2018</c:v>
                </c:pt>
                <c:pt idx="4">
                  <c:v>2019</c:v>
                </c:pt>
                <c:pt idx="5">
                  <c:v>2020</c:v>
                </c:pt>
              </c:numCache>
            </c:numRef>
          </c:cat>
          <c:val>
            <c:numRef>
              <c:f>Sheet1!$F$7:$F$12</c:f>
              <c:numCache>
                <c:formatCode>General</c:formatCode>
                <c:ptCount val="6"/>
                <c:pt idx="0">
                  <c:v>2511</c:v>
                </c:pt>
                <c:pt idx="1">
                  <c:v>2689</c:v>
                </c:pt>
                <c:pt idx="2">
                  <c:v>2534</c:v>
                </c:pt>
                <c:pt idx="3" formatCode="0">
                  <c:v>2524</c:v>
                </c:pt>
                <c:pt idx="4" formatCode="0">
                  <c:v>2707</c:v>
                </c:pt>
                <c:pt idx="5">
                  <c:v>2734</c:v>
                </c:pt>
              </c:numCache>
            </c:numRef>
          </c:val>
          <c:extLst xmlns:c16r2="http://schemas.microsoft.com/office/drawing/2015/06/chart">
            <c:ext xmlns:c16="http://schemas.microsoft.com/office/drawing/2014/chart" uri="{C3380CC4-5D6E-409C-BE32-E72D297353CC}">
              <c16:uniqueId val="{00000001-7BD8-4B69-B285-4BD60D453731}"/>
            </c:ext>
          </c:extLst>
        </c:ser>
        <c:dLbls>
          <c:showLegendKey val="0"/>
          <c:showVal val="0"/>
          <c:showCatName val="0"/>
          <c:showSerName val="0"/>
          <c:showPercent val="0"/>
          <c:showBubbleSize val="0"/>
        </c:dLbls>
        <c:gapWidth val="219"/>
        <c:overlap val="-27"/>
        <c:axId val="1388631536"/>
        <c:axId val="1388629904"/>
      </c:barChart>
      <c:catAx>
        <c:axId val="138863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629904"/>
        <c:crosses val="autoZero"/>
        <c:auto val="1"/>
        <c:lblAlgn val="ctr"/>
        <c:lblOffset val="100"/>
        <c:noMultiLvlLbl val="0"/>
      </c:catAx>
      <c:valAx>
        <c:axId val="138862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63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Sheet1!$E$25</c:f>
              <c:strCache>
                <c:ptCount val="1"/>
                <c:pt idx="0">
                  <c:v>Houshold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Sheet1!$D$26:$D$31</c:f>
              <c:numCache>
                <c:formatCode>General</c:formatCode>
                <c:ptCount val="6"/>
                <c:pt idx="0">
                  <c:v>2015</c:v>
                </c:pt>
                <c:pt idx="1">
                  <c:v>2016</c:v>
                </c:pt>
                <c:pt idx="2">
                  <c:v>2017</c:v>
                </c:pt>
                <c:pt idx="3">
                  <c:v>2018</c:v>
                </c:pt>
                <c:pt idx="4">
                  <c:v>2019</c:v>
                </c:pt>
                <c:pt idx="5">
                  <c:v>2020</c:v>
                </c:pt>
              </c:numCache>
            </c:numRef>
          </c:cat>
          <c:val>
            <c:numRef>
              <c:f>Sheet1!$E$26:$E$31</c:f>
              <c:numCache>
                <c:formatCode>General</c:formatCode>
                <c:ptCount val="6"/>
                <c:pt idx="0">
                  <c:v>477.86</c:v>
                </c:pt>
                <c:pt idx="1">
                  <c:v>552.15</c:v>
                </c:pt>
                <c:pt idx="2">
                  <c:v>557.67999999999995</c:v>
                </c:pt>
                <c:pt idx="3">
                  <c:v>573.4</c:v>
                </c:pt>
                <c:pt idx="4">
                  <c:v>575.38</c:v>
                </c:pt>
                <c:pt idx="5">
                  <c:v>628.09</c:v>
                </c:pt>
              </c:numCache>
            </c:numRef>
          </c:val>
          <c:extLst xmlns:c16r2="http://schemas.microsoft.com/office/drawing/2015/06/chart">
            <c:ext xmlns:c16="http://schemas.microsoft.com/office/drawing/2014/chart" uri="{C3380CC4-5D6E-409C-BE32-E72D297353CC}">
              <c16:uniqueId val="{00000000-8A60-45B4-8F1C-AAB4E94CB93A}"/>
            </c:ext>
          </c:extLst>
        </c:ser>
        <c:ser>
          <c:idx val="1"/>
          <c:order val="1"/>
          <c:tx>
            <c:strRef>
              <c:f>Sheet1!$F$25</c:f>
              <c:strCache>
                <c:ptCount val="1"/>
                <c:pt idx="0">
                  <c:v>Industry</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Sheet1!$D$26:$D$31</c:f>
              <c:numCache>
                <c:formatCode>General</c:formatCode>
                <c:ptCount val="6"/>
                <c:pt idx="0">
                  <c:v>2015</c:v>
                </c:pt>
                <c:pt idx="1">
                  <c:v>2016</c:v>
                </c:pt>
                <c:pt idx="2">
                  <c:v>2017</c:v>
                </c:pt>
                <c:pt idx="3">
                  <c:v>2018</c:v>
                </c:pt>
                <c:pt idx="4">
                  <c:v>2019</c:v>
                </c:pt>
                <c:pt idx="5">
                  <c:v>2020</c:v>
                </c:pt>
              </c:numCache>
            </c:numRef>
          </c:cat>
          <c:val>
            <c:numRef>
              <c:f>Sheet1!$F$26:$F$31</c:f>
              <c:numCache>
                <c:formatCode>General</c:formatCode>
                <c:ptCount val="6"/>
                <c:pt idx="0">
                  <c:v>282.12</c:v>
                </c:pt>
                <c:pt idx="1">
                  <c:v>289.19</c:v>
                </c:pt>
                <c:pt idx="2">
                  <c:v>301.24</c:v>
                </c:pt>
                <c:pt idx="3">
                  <c:v>272.47000000000003</c:v>
                </c:pt>
                <c:pt idx="4">
                  <c:v>319.81</c:v>
                </c:pt>
                <c:pt idx="5">
                  <c:v>319.92</c:v>
                </c:pt>
              </c:numCache>
            </c:numRef>
          </c:val>
          <c:extLst xmlns:c16r2="http://schemas.microsoft.com/office/drawing/2015/06/chart">
            <c:ext xmlns:c16="http://schemas.microsoft.com/office/drawing/2014/chart" uri="{C3380CC4-5D6E-409C-BE32-E72D297353CC}">
              <c16:uniqueId val="{00000001-8A60-45B4-8F1C-AAB4E94CB93A}"/>
            </c:ext>
          </c:extLst>
        </c:ser>
        <c:ser>
          <c:idx val="2"/>
          <c:order val="2"/>
          <c:tx>
            <c:strRef>
              <c:f>Sheet1!$G$25</c:f>
              <c:strCache>
                <c:ptCount val="1"/>
                <c:pt idx="0">
                  <c:v>Transport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Sheet1!$D$26:$D$31</c:f>
              <c:numCache>
                <c:formatCode>General</c:formatCode>
                <c:ptCount val="6"/>
                <c:pt idx="0">
                  <c:v>2015</c:v>
                </c:pt>
                <c:pt idx="1">
                  <c:v>2016</c:v>
                </c:pt>
                <c:pt idx="2">
                  <c:v>2017</c:v>
                </c:pt>
                <c:pt idx="3">
                  <c:v>2018</c:v>
                </c:pt>
                <c:pt idx="4">
                  <c:v>2019</c:v>
                </c:pt>
                <c:pt idx="5">
                  <c:v>2020</c:v>
                </c:pt>
              </c:numCache>
            </c:numRef>
          </c:cat>
          <c:val>
            <c:numRef>
              <c:f>Sheet1!$G$26:$G$31</c:f>
              <c:numCache>
                <c:formatCode>General</c:formatCode>
                <c:ptCount val="6"/>
                <c:pt idx="0">
                  <c:v>387.84</c:v>
                </c:pt>
                <c:pt idx="1">
                  <c:v>388.02</c:v>
                </c:pt>
                <c:pt idx="2">
                  <c:v>408.36</c:v>
                </c:pt>
                <c:pt idx="3">
                  <c:v>426.71</c:v>
                </c:pt>
                <c:pt idx="4">
                  <c:v>422.58</c:v>
                </c:pt>
                <c:pt idx="5">
                  <c:v>412.46</c:v>
                </c:pt>
              </c:numCache>
            </c:numRef>
          </c:val>
          <c:extLst xmlns:c16r2="http://schemas.microsoft.com/office/drawing/2015/06/chart">
            <c:ext xmlns:c16="http://schemas.microsoft.com/office/drawing/2014/chart" uri="{C3380CC4-5D6E-409C-BE32-E72D297353CC}">
              <c16:uniqueId val="{00000002-8A60-45B4-8F1C-AAB4E94CB93A}"/>
            </c:ext>
          </c:extLst>
        </c:ser>
        <c:ser>
          <c:idx val="3"/>
          <c:order val="3"/>
          <c:tx>
            <c:strRef>
              <c:f>Sheet1!$H$25</c:f>
              <c:strCache>
                <c:ptCount val="1"/>
                <c:pt idx="0">
                  <c:v>Others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Sheet1!$D$26:$D$31</c:f>
              <c:numCache>
                <c:formatCode>General</c:formatCode>
                <c:ptCount val="6"/>
                <c:pt idx="0">
                  <c:v>2015</c:v>
                </c:pt>
                <c:pt idx="1">
                  <c:v>2016</c:v>
                </c:pt>
                <c:pt idx="2">
                  <c:v>2017</c:v>
                </c:pt>
                <c:pt idx="3">
                  <c:v>2018</c:v>
                </c:pt>
                <c:pt idx="4">
                  <c:v>2019</c:v>
                </c:pt>
                <c:pt idx="5">
                  <c:v>2020</c:v>
                </c:pt>
              </c:numCache>
            </c:numRef>
          </c:cat>
          <c:val>
            <c:numRef>
              <c:f>Sheet1!$H$26:$H$31</c:f>
              <c:numCache>
                <c:formatCode>General</c:formatCode>
                <c:ptCount val="6"/>
                <c:pt idx="0">
                  <c:v>179.68</c:v>
                </c:pt>
                <c:pt idx="1">
                  <c:v>202.94</c:v>
                </c:pt>
                <c:pt idx="2">
                  <c:v>194.12</c:v>
                </c:pt>
                <c:pt idx="3">
                  <c:v>168.92</c:v>
                </c:pt>
                <c:pt idx="4">
                  <c:v>190.23</c:v>
                </c:pt>
                <c:pt idx="5">
                  <c:v>225.23</c:v>
                </c:pt>
              </c:numCache>
            </c:numRef>
          </c:val>
          <c:extLst xmlns:c16r2="http://schemas.microsoft.com/office/drawing/2015/06/chart">
            <c:ext xmlns:c16="http://schemas.microsoft.com/office/drawing/2014/chart" uri="{C3380CC4-5D6E-409C-BE32-E72D297353CC}">
              <c16:uniqueId val="{00000003-8A60-45B4-8F1C-AAB4E94CB93A}"/>
            </c:ext>
          </c:extLst>
        </c:ser>
        <c:dLbls>
          <c:dLblPos val="ctr"/>
          <c:showLegendKey val="0"/>
          <c:showVal val="1"/>
          <c:showCatName val="0"/>
          <c:showSerName val="0"/>
          <c:showPercent val="0"/>
          <c:showBubbleSize val="0"/>
        </c:dLbls>
        <c:gapWidth val="150"/>
        <c:overlap val="100"/>
        <c:axId val="1388632624"/>
        <c:axId val="1388633712"/>
      </c:barChart>
      <c:catAx>
        <c:axId val="138863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633712"/>
        <c:crosses val="autoZero"/>
        <c:auto val="1"/>
        <c:lblAlgn val="ctr"/>
        <c:lblOffset val="100"/>
        <c:noMultiLvlLbl val="0"/>
      </c:catAx>
      <c:valAx>
        <c:axId val="1388633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63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Primary</a:t>
            </a:r>
            <a:r>
              <a:rPr lang="en-US" baseline="0"/>
              <a:t> energy consumption (2013-2020)</a:t>
            </a:r>
            <a:endParaRPr lang="sq-AL"/>
          </a:p>
        </c:rich>
      </c:tx>
      <c:overlay val="0"/>
      <c:spPr>
        <a:noFill/>
        <a:ln>
          <a:noFill/>
        </a:ln>
        <a:effectLst/>
      </c:spPr>
    </c:title>
    <c:autoTitleDeleted val="0"/>
    <c:plotArea>
      <c:layout/>
      <c:lineChart>
        <c:grouping val="stacked"/>
        <c:varyColors val="0"/>
        <c:ser>
          <c:idx val="0"/>
          <c:order val="0"/>
          <c:tx>
            <c:strRef>
              <c:f>'en01'!$I$26</c:f>
              <c:strCache>
                <c:ptCount val="1"/>
                <c:pt idx="0">
                  <c:v>Primary energy consumption (2013-2019)</c:v>
                </c:pt>
              </c:strCache>
            </c:strRef>
          </c:tx>
          <c:spPr>
            <a:ln w="28575" cap="rnd">
              <a:solidFill>
                <a:schemeClr val="accent1"/>
              </a:solidFill>
              <a:round/>
            </a:ln>
            <a:effectLst/>
          </c:spPr>
          <c:marker>
            <c:symbol val="none"/>
          </c:marker>
          <c:dLbls>
            <c:dLbl>
              <c:idx val="0"/>
              <c:layout>
                <c:manualLayout>
                  <c:x val="-5.0000000000000024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A3A-4072-849C-49F9C51C5010}"/>
                </c:ext>
                <c:ext xmlns:c15="http://schemas.microsoft.com/office/drawing/2012/chart" uri="{CE6537A1-D6FC-4f65-9D91-7224C49458BB}"/>
              </c:extLst>
            </c:dLbl>
            <c:dLbl>
              <c:idx val="1"/>
              <c:layout>
                <c:manualLayout>
                  <c:x val="-6.1111111111111165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3A-4072-849C-49F9C51C5010}"/>
                </c:ext>
                <c:ext xmlns:c15="http://schemas.microsoft.com/office/drawing/2012/chart" uri="{CE6537A1-D6FC-4f65-9D91-7224C49458BB}"/>
              </c:extLst>
            </c:dLbl>
            <c:dLbl>
              <c:idx val="2"/>
              <c:layout>
                <c:manualLayout>
                  <c:x val="-5.2777777777777826E-2"/>
                  <c:y val="-5.555555555555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3A-4072-849C-49F9C51C5010}"/>
                </c:ext>
                <c:ext xmlns:c15="http://schemas.microsoft.com/office/drawing/2012/chart" uri="{CE6537A1-D6FC-4f65-9D91-7224C49458BB}"/>
              </c:extLst>
            </c:dLbl>
            <c:dLbl>
              <c:idx val="3"/>
              <c:layout>
                <c:manualLayout>
                  <c:x val="-0.05"/>
                  <c:y val="-3.24074074074074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3A-4072-849C-49F9C51C5010}"/>
                </c:ext>
                <c:ext xmlns:c15="http://schemas.microsoft.com/office/drawing/2012/chart" uri="{CE6537A1-D6FC-4f65-9D91-7224C49458BB}"/>
              </c:extLst>
            </c:dLbl>
            <c:dLbl>
              <c:idx val="4"/>
              <c:layout>
                <c:manualLayout>
                  <c:x val="-6.1111111111111109E-2"/>
                  <c:y val="4.62962962962962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3A-4072-849C-49F9C51C5010}"/>
                </c:ext>
                <c:ext xmlns:c15="http://schemas.microsoft.com/office/drawing/2012/chart" uri="{CE6537A1-D6FC-4f65-9D91-7224C49458BB}"/>
              </c:extLst>
            </c:dLbl>
            <c:dLbl>
              <c:idx val="5"/>
              <c:layout>
                <c:manualLayout>
                  <c:x val="-4.4444444444444446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A3A-4072-849C-49F9C51C5010}"/>
                </c:ext>
                <c:ext xmlns:c15="http://schemas.microsoft.com/office/drawing/2012/chart" uri="{CE6537A1-D6FC-4f65-9D91-7224C49458BB}"/>
              </c:extLst>
            </c:dLbl>
            <c:dLbl>
              <c:idx val="6"/>
              <c:layout>
                <c:manualLayout>
                  <c:x val="-1.1111111111111212E-2"/>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A3A-4072-849C-49F9C51C5010}"/>
                </c:ext>
                <c:ext xmlns:c15="http://schemas.microsoft.com/office/drawing/2012/chart" uri="{CE6537A1-D6FC-4f65-9D91-7224C49458BB}"/>
              </c:extLst>
            </c:dLbl>
            <c:dLbl>
              <c:idx val="7"/>
              <c:layout>
                <c:manualLayout>
                  <c:x val="-1.6666666666666666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A3A-4072-849C-49F9C51C501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'en01'!$B$3:$B$10</c:f>
              <c:strCache>
                <c:ptCount val="8"/>
                <c:pt idx="0">
                  <c:v>2013</c:v>
                </c:pt>
                <c:pt idx="1">
                  <c:v>2014</c:v>
                </c:pt>
                <c:pt idx="2">
                  <c:v>2015</c:v>
                </c:pt>
                <c:pt idx="3">
                  <c:v>2016</c:v>
                </c:pt>
                <c:pt idx="4">
                  <c:v>2017</c:v>
                </c:pt>
                <c:pt idx="5">
                  <c:v>2018</c:v>
                </c:pt>
                <c:pt idx="6">
                  <c:v>2019</c:v>
                </c:pt>
                <c:pt idx="7">
                  <c:v>2020</c:v>
                </c:pt>
              </c:strCache>
            </c:strRef>
          </c:cat>
          <c:val>
            <c:numRef>
              <c:f>'en01'!$C$3:$C$10</c:f>
              <c:numCache>
                <c:formatCode>0.00</c:formatCode>
                <c:ptCount val="8"/>
                <c:pt idx="0">
                  <c:v>2391.75</c:v>
                </c:pt>
                <c:pt idx="1">
                  <c:v>2188.92</c:v>
                </c:pt>
                <c:pt idx="2">
                  <c:v>2511.02</c:v>
                </c:pt>
                <c:pt idx="3">
                  <c:v>2688.62</c:v>
                </c:pt>
                <c:pt idx="4">
                  <c:v>2533.84</c:v>
                </c:pt>
                <c:pt idx="5">
                  <c:v>2524.3200000000002</c:v>
                </c:pt>
                <c:pt idx="6">
                  <c:v>2707.11</c:v>
                </c:pt>
                <c:pt idx="7">
                  <c:v>2733.89</c:v>
                </c:pt>
              </c:numCache>
            </c:numRef>
          </c:val>
          <c:smooth val="0"/>
          <c:extLst xmlns:c16r2="http://schemas.microsoft.com/office/drawing/2015/06/chart">
            <c:ext xmlns:c16="http://schemas.microsoft.com/office/drawing/2014/chart" uri="{C3380CC4-5D6E-409C-BE32-E72D297353CC}">
              <c16:uniqueId val="{00000007-6A3A-4072-849C-49F9C51C5010}"/>
            </c:ext>
          </c:extLst>
        </c:ser>
        <c:dLbls>
          <c:showLegendKey val="0"/>
          <c:showVal val="0"/>
          <c:showCatName val="0"/>
          <c:showSerName val="0"/>
          <c:showPercent val="0"/>
          <c:showBubbleSize val="0"/>
        </c:dLbls>
        <c:smooth val="0"/>
        <c:axId val="1388630992"/>
        <c:axId val="1326635264"/>
      </c:lineChart>
      <c:catAx>
        <c:axId val="13886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635264"/>
        <c:crosses val="autoZero"/>
        <c:auto val="1"/>
        <c:lblAlgn val="ctr"/>
        <c:lblOffset val="100"/>
        <c:noMultiLvlLbl val="0"/>
      </c:catAx>
      <c:valAx>
        <c:axId val="1326635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63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E39B-BB7F-4170-B333-18B5876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Teskeredzic</dc:creator>
  <cp:lastModifiedBy>Bahtie Morina</cp:lastModifiedBy>
  <cp:revision>2</cp:revision>
  <cp:lastPrinted>2019-08-21T10:47:00Z</cp:lastPrinted>
  <dcterms:created xsi:type="dcterms:W3CDTF">2021-12-10T07:51:00Z</dcterms:created>
  <dcterms:modified xsi:type="dcterms:W3CDTF">2021-12-10T07:51:00Z</dcterms:modified>
</cp:coreProperties>
</file>